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D81134" w14:textId="482ED6F0" w:rsidR="00142B1B" w:rsidRDefault="00142B1B" w:rsidP="00142B1B">
      <w:pPr>
        <w:jc w:val="center"/>
        <w:rPr>
          <w:b/>
          <w:u w:val="single"/>
        </w:rPr>
      </w:pPr>
      <w:r>
        <w:rPr>
          <w:b/>
          <w:u w:val="single"/>
        </w:rPr>
        <w:t xml:space="preserve">MT. POCAHONTAS PROPERTY </w:t>
      </w:r>
      <w:r w:rsidR="00A65401">
        <w:rPr>
          <w:b/>
          <w:u w:val="single"/>
        </w:rPr>
        <w:t>OWNERS’</w:t>
      </w:r>
      <w:r>
        <w:rPr>
          <w:b/>
          <w:u w:val="single"/>
        </w:rPr>
        <w:t xml:space="preserve"> ASSOCIATION (MPPOA)</w:t>
      </w:r>
    </w:p>
    <w:p w14:paraId="1718CAFD" w14:textId="77777777" w:rsidR="00142B1B" w:rsidRDefault="00142B1B" w:rsidP="00142B1B">
      <w:pPr>
        <w:jc w:val="center"/>
        <w:rPr>
          <w:b/>
          <w:u w:val="single"/>
        </w:rPr>
      </w:pPr>
      <w:r>
        <w:rPr>
          <w:b/>
          <w:u w:val="single"/>
        </w:rPr>
        <w:t>RULES AND REGULATIONS</w:t>
      </w:r>
    </w:p>
    <w:p w14:paraId="2D30103F" w14:textId="77777777" w:rsidR="00142B1B" w:rsidRDefault="00142B1B" w:rsidP="00142B1B">
      <w:pPr>
        <w:jc w:val="center"/>
        <w:rPr>
          <w:b/>
          <w:u w:val="single"/>
        </w:rPr>
      </w:pPr>
    </w:p>
    <w:p w14:paraId="27EC0D8A" w14:textId="46382E2C" w:rsidR="00142B1B" w:rsidRDefault="00142B1B" w:rsidP="00142B1B">
      <w:pPr>
        <w:pStyle w:val="Heading2"/>
      </w:pPr>
      <w:r>
        <w:t xml:space="preserve">These rules are based on the Protective Covenant, which shall run with the land and </w:t>
      </w:r>
      <w:proofErr w:type="gramStart"/>
      <w:r w:rsidR="00A65401">
        <w:t>are</w:t>
      </w:r>
      <w:proofErr w:type="gramEnd"/>
    </w:p>
    <w:p w14:paraId="25D03A01" w14:textId="3E6C49B6" w:rsidR="00142B1B" w:rsidRDefault="00A65401" w:rsidP="00142B1B">
      <w:r>
        <w:t>thus,</w:t>
      </w:r>
      <w:r w:rsidR="00142B1B">
        <w:t xml:space="preserve"> enforceable in a court of law.</w:t>
      </w:r>
    </w:p>
    <w:p w14:paraId="404E0E28" w14:textId="77777777" w:rsidR="00142B1B" w:rsidRDefault="00142B1B" w:rsidP="00142B1B"/>
    <w:p w14:paraId="0D81ED8D" w14:textId="77777777" w:rsidR="00142B1B" w:rsidRDefault="00142B1B" w:rsidP="00142B1B">
      <w:r>
        <w:t>The following rules and regulations are approved by the Board of Directors to protect the</w:t>
      </w:r>
    </w:p>
    <w:p w14:paraId="4C82E59B" w14:textId="29535D3C" w:rsidR="00142B1B" w:rsidRDefault="00142B1B" w:rsidP="00142B1B">
      <w:r>
        <w:t xml:space="preserve">health, </w:t>
      </w:r>
      <w:r w:rsidR="00A65401">
        <w:t>safety,</w:t>
      </w:r>
      <w:r>
        <w:t xml:space="preserve"> and welfare of all property owners.  Any violations of these rules and</w:t>
      </w:r>
    </w:p>
    <w:p w14:paraId="54AF4BAA" w14:textId="77777777" w:rsidR="00142B1B" w:rsidRDefault="00142B1B" w:rsidP="00142B1B">
      <w:r>
        <w:t>regulations would mean issuance of a citation and could result in a fine and/or a</w:t>
      </w:r>
    </w:p>
    <w:p w14:paraId="63F6A939" w14:textId="77777777" w:rsidR="00142B1B" w:rsidRDefault="00142B1B" w:rsidP="00142B1B">
      <w:r>
        <w:t>suspension of privileges.</w:t>
      </w:r>
    </w:p>
    <w:p w14:paraId="08C6E233" w14:textId="77777777" w:rsidR="00142B1B" w:rsidRDefault="00142B1B" w:rsidP="00142B1B"/>
    <w:p w14:paraId="50E086FB" w14:textId="77777777" w:rsidR="00142B1B" w:rsidRDefault="00142B1B" w:rsidP="00142B1B">
      <w:pPr>
        <w:pStyle w:val="Heading3"/>
      </w:pPr>
      <w:r>
        <w:t>TABLE OF CONTENTS</w:t>
      </w:r>
    </w:p>
    <w:p w14:paraId="50A73DD3" w14:textId="77777777" w:rsidR="00142B1B" w:rsidRDefault="00142B1B" w:rsidP="00142B1B">
      <w:pPr>
        <w:jc w:val="center"/>
        <w:rPr>
          <w:b/>
          <w:u w:val="single"/>
        </w:rPr>
      </w:pPr>
    </w:p>
    <w:p w14:paraId="063145DC" w14:textId="20B61F7D" w:rsidR="00107A19" w:rsidRDefault="00142B1B" w:rsidP="00142B1B">
      <w:pPr>
        <w:pStyle w:val="Heading2"/>
      </w:pPr>
      <w:r>
        <w:t>Article I</w:t>
      </w:r>
      <w:r>
        <w:tab/>
        <w:t>Membership Identification</w:t>
      </w:r>
      <w:r>
        <w:tab/>
        <w:t xml:space="preserve">      </w:t>
      </w:r>
      <w:r w:rsidR="00A00759">
        <w:t xml:space="preserve">       </w:t>
      </w:r>
      <w:r w:rsidR="00107A19">
        <w:t>Article VII</w:t>
      </w:r>
      <w:r w:rsidR="00CC66D5">
        <w:t>I</w:t>
      </w:r>
      <w:r w:rsidR="00107A19">
        <w:tab/>
      </w:r>
      <w:r w:rsidR="00CC66D5">
        <w:t>Firearms</w:t>
      </w:r>
    </w:p>
    <w:p w14:paraId="7B238923" w14:textId="7630600A" w:rsidR="00CC66D5" w:rsidRDefault="00043AB4" w:rsidP="00CC66D5">
      <w:pPr>
        <w:pStyle w:val="Heading2"/>
      </w:pPr>
      <w:r>
        <w:t>Article II</w:t>
      </w:r>
      <w:r>
        <w:tab/>
        <w:t>Emergencies</w:t>
      </w:r>
      <w:r>
        <w:tab/>
      </w:r>
      <w:r>
        <w:tab/>
      </w:r>
      <w:r>
        <w:tab/>
      </w:r>
      <w:r>
        <w:tab/>
        <w:t xml:space="preserve"> Article </w:t>
      </w:r>
      <w:r w:rsidR="00CC66D5">
        <w:t>IX</w:t>
      </w:r>
      <w:r w:rsidR="00CC66D5">
        <w:tab/>
        <w:t>Fireworks</w:t>
      </w:r>
    </w:p>
    <w:p w14:paraId="61EAF664" w14:textId="6FB8D673" w:rsidR="00142B1B" w:rsidRDefault="00043AB4" w:rsidP="00CC66D5">
      <w:pPr>
        <w:pStyle w:val="Heading2"/>
      </w:pPr>
      <w:r>
        <w:t xml:space="preserve">Article III </w:t>
      </w:r>
      <w:r>
        <w:tab/>
        <w:t xml:space="preserve">Swimming Pool Rules </w:t>
      </w:r>
      <w:r>
        <w:tab/>
      </w:r>
      <w:r>
        <w:tab/>
        <w:t xml:space="preserve"> Article </w:t>
      </w:r>
      <w:r w:rsidR="00CC66D5">
        <w:t>X</w:t>
      </w:r>
      <w:r>
        <w:tab/>
        <w:t>Health &amp; Sanitation</w:t>
      </w:r>
      <w:r>
        <w:tab/>
      </w:r>
      <w:r w:rsidR="00142B1B">
        <w:t xml:space="preserve">   </w:t>
      </w:r>
      <w:r w:rsidR="00A00759">
        <w:t xml:space="preserve">  </w:t>
      </w:r>
      <w:r w:rsidR="00107A19">
        <w:t xml:space="preserve">    </w:t>
      </w:r>
      <w:r w:rsidR="00E753E6">
        <w:t>Article IV</w:t>
      </w:r>
      <w:r w:rsidR="00E753E6">
        <w:tab/>
        <w:t xml:space="preserve">Guest Policy </w:t>
      </w:r>
      <w:r w:rsidR="00E753E6">
        <w:tab/>
      </w:r>
      <w:r w:rsidR="00E753E6">
        <w:tab/>
      </w:r>
      <w:r w:rsidR="00E753E6">
        <w:tab/>
      </w:r>
      <w:r w:rsidR="00E753E6">
        <w:tab/>
        <w:t xml:space="preserve"> Article X</w:t>
      </w:r>
      <w:r w:rsidR="00CC66D5">
        <w:t>I</w:t>
      </w:r>
      <w:r w:rsidR="00E753E6">
        <w:tab/>
        <w:t>Outside Burning</w:t>
      </w:r>
    </w:p>
    <w:p w14:paraId="7E6569BB" w14:textId="2107FB7B" w:rsidR="00142B1B" w:rsidRDefault="00142B1B" w:rsidP="00142B1B">
      <w:r>
        <w:t xml:space="preserve">Article </w:t>
      </w:r>
      <w:r w:rsidR="00E753E6">
        <w:t>V</w:t>
      </w:r>
      <w:r>
        <w:tab/>
      </w:r>
      <w:r w:rsidR="00E753E6">
        <w:t xml:space="preserve">Rental Policy </w:t>
      </w:r>
      <w:r>
        <w:tab/>
      </w:r>
      <w:r>
        <w:tab/>
      </w:r>
      <w:r>
        <w:tab/>
        <w:t xml:space="preserve">      </w:t>
      </w:r>
      <w:r w:rsidR="00A00759">
        <w:t xml:space="preserve"> </w:t>
      </w:r>
      <w:r w:rsidR="00043AB4">
        <w:tab/>
      </w:r>
      <w:r w:rsidR="00A00759">
        <w:t xml:space="preserve"> </w:t>
      </w:r>
      <w:r>
        <w:t>Article XI</w:t>
      </w:r>
      <w:r w:rsidR="00CC66D5">
        <w:t>I</w:t>
      </w:r>
      <w:r>
        <w:tab/>
        <w:t>Public Order and Decency</w:t>
      </w:r>
    </w:p>
    <w:p w14:paraId="2E687356" w14:textId="7E2C8AD4" w:rsidR="00E753E6" w:rsidRDefault="00142B1B" w:rsidP="00142B1B">
      <w:r>
        <w:t>Article V</w:t>
      </w:r>
      <w:r w:rsidR="00E753E6">
        <w:t>I</w:t>
      </w:r>
      <w:r w:rsidR="00E753E6">
        <w:tab/>
        <w:t>Motor Vehicles Rules</w:t>
      </w:r>
      <w:r w:rsidR="00E753E6">
        <w:tab/>
      </w:r>
      <w:r w:rsidR="00E753E6">
        <w:tab/>
      </w:r>
      <w:r w:rsidR="00E753E6">
        <w:tab/>
        <w:t xml:space="preserve"> Article XII</w:t>
      </w:r>
      <w:r w:rsidR="00CC66D5">
        <w:t>I</w:t>
      </w:r>
      <w:r w:rsidR="00E753E6">
        <w:t xml:space="preserve">    Violations/Penalties</w:t>
      </w:r>
    </w:p>
    <w:p w14:paraId="13962598" w14:textId="0809A5C0" w:rsidR="00142B1B" w:rsidRDefault="00E753E6" w:rsidP="00142B1B">
      <w:r>
        <w:t xml:space="preserve">Article VI (1) </w:t>
      </w:r>
      <w:r w:rsidR="00A65401">
        <w:t xml:space="preserve"> </w:t>
      </w:r>
      <w:r>
        <w:t xml:space="preserve">Golf Carts Rules </w:t>
      </w:r>
      <w:r w:rsidR="00142B1B">
        <w:tab/>
      </w:r>
      <w:r w:rsidR="00142B1B">
        <w:tab/>
      </w:r>
      <w:r w:rsidR="00142B1B">
        <w:tab/>
        <w:t xml:space="preserve"> </w:t>
      </w:r>
      <w:r>
        <w:t>Article X</w:t>
      </w:r>
      <w:r w:rsidR="00CC66D5">
        <w:t>IV</w:t>
      </w:r>
      <w:r>
        <w:t xml:space="preserve">    Signs</w:t>
      </w:r>
    </w:p>
    <w:p w14:paraId="026820AB" w14:textId="6FB9F41E" w:rsidR="00CC66D5" w:rsidRDefault="00CC66D5" w:rsidP="00142B1B">
      <w:r>
        <w:t>Article VII</w:t>
      </w:r>
      <w:r>
        <w:tab/>
        <w:t>Rules for Pets</w:t>
      </w:r>
    </w:p>
    <w:p w14:paraId="022CF909" w14:textId="1954A54F" w:rsidR="00142B1B" w:rsidRDefault="00E753E6" w:rsidP="00E753E6">
      <w:pPr>
        <w:ind w:left="4320" w:firstLine="720"/>
      </w:pPr>
      <w:r>
        <w:tab/>
      </w:r>
    </w:p>
    <w:p w14:paraId="125A8652" w14:textId="1640258F" w:rsidR="00142B1B" w:rsidRDefault="00142B1B" w:rsidP="00142B1B"/>
    <w:p w14:paraId="35DFA62C" w14:textId="77777777" w:rsidR="00142B1B" w:rsidRDefault="00142B1B" w:rsidP="00142B1B"/>
    <w:p w14:paraId="5FF6C12C" w14:textId="77777777" w:rsidR="00142B1B" w:rsidRDefault="00142B1B" w:rsidP="00142B1B">
      <w:pPr>
        <w:pStyle w:val="Heading3"/>
      </w:pPr>
      <w:r>
        <w:t>ARTICLE I</w:t>
      </w:r>
    </w:p>
    <w:p w14:paraId="185D9100" w14:textId="77777777" w:rsidR="00142B1B" w:rsidRDefault="00142B1B" w:rsidP="00142B1B">
      <w:pPr>
        <w:jc w:val="center"/>
        <w:rPr>
          <w:b/>
          <w:u w:val="single"/>
        </w:rPr>
      </w:pPr>
      <w:r>
        <w:rPr>
          <w:b/>
          <w:u w:val="single"/>
        </w:rPr>
        <w:t>MEMBERSHIP IDENTIFICATION</w:t>
      </w:r>
    </w:p>
    <w:p w14:paraId="58906293" w14:textId="77777777" w:rsidR="00142B1B" w:rsidRDefault="00142B1B" w:rsidP="00142B1B">
      <w:pPr>
        <w:jc w:val="center"/>
        <w:rPr>
          <w:b/>
          <w:u w:val="single"/>
        </w:rPr>
      </w:pPr>
    </w:p>
    <w:p w14:paraId="3622765F" w14:textId="376F7275" w:rsidR="00142B1B" w:rsidRDefault="00142B1B" w:rsidP="00142B1B">
      <w:pPr>
        <w:pStyle w:val="Heading2"/>
      </w:pPr>
      <w:r>
        <w:t xml:space="preserve">It is the policy of MPPOA to have all members, their guests and renters </w:t>
      </w:r>
      <w:proofErr w:type="gramStart"/>
      <w:r w:rsidR="00A65401">
        <w:t>properly</w:t>
      </w:r>
      <w:proofErr w:type="gramEnd"/>
    </w:p>
    <w:p w14:paraId="6323F39A" w14:textId="77777777" w:rsidR="00142B1B" w:rsidRDefault="00142B1B" w:rsidP="00142B1B">
      <w:r>
        <w:t>identified.  The reason for this is to control the use of our facilities and limit the use to</w:t>
      </w:r>
    </w:p>
    <w:p w14:paraId="754533A8" w14:textId="77777777" w:rsidR="00142B1B" w:rsidRDefault="00142B1B" w:rsidP="00142B1B">
      <w:r>
        <w:t xml:space="preserve">members in good standing along with their guests and renters.  This will provide </w:t>
      </w:r>
      <w:proofErr w:type="gramStart"/>
      <w:r>
        <w:t>better</w:t>
      </w:r>
      <w:proofErr w:type="gramEnd"/>
    </w:p>
    <w:p w14:paraId="7ADBB6A1" w14:textId="0461A238" w:rsidR="00142B1B" w:rsidRDefault="00142B1B" w:rsidP="00142B1B">
      <w:r>
        <w:t xml:space="preserve">security and safety </w:t>
      </w:r>
      <w:r w:rsidR="00A65401">
        <w:t>for</w:t>
      </w:r>
      <w:r>
        <w:t xml:space="preserve"> persons using these facilities (in accordance with our By-Laws).</w:t>
      </w:r>
    </w:p>
    <w:p w14:paraId="59FA2F67" w14:textId="77777777" w:rsidR="00142B1B" w:rsidRDefault="00142B1B" w:rsidP="00142B1B"/>
    <w:p w14:paraId="6DF9786D" w14:textId="77777777" w:rsidR="00142B1B" w:rsidRDefault="00142B1B" w:rsidP="00142B1B">
      <w:pPr>
        <w:pStyle w:val="Heading3"/>
      </w:pPr>
      <w:r>
        <w:t>ARTICLE II</w:t>
      </w:r>
    </w:p>
    <w:p w14:paraId="168DF106" w14:textId="77777777" w:rsidR="00142B1B" w:rsidRDefault="00142B1B" w:rsidP="00142B1B">
      <w:pPr>
        <w:jc w:val="center"/>
        <w:rPr>
          <w:b/>
          <w:u w:val="single"/>
        </w:rPr>
      </w:pPr>
      <w:r>
        <w:rPr>
          <w:b/>
          <w:u w:val="single"/>
        </w:rPr>
        <w:t>EMERGENCIES</w:t>
      </w:r>
    </w:p>
    <w:p w14:paraId="5E643DBB" w14:textId="77777777" w:rsidR="00142B1B" w:rsidRDefault="00142B1B" w:rsidP="00142B1B">
      <w:pPr>
        <w:jc w:val="center"/>
        <w:rPr>
          <w:b/>
          <w:u w:val="single"/>
        </w:rPr>
      </w:pPr>
    </w:p>
    <w:p w14:paraId="46A124DF" w14:textId="77777777" w:rsidR="00142B1B" w:rsidRDefault="00142B1B" w:rsidP="00142B1B">
      <w:pPr>
        <w:pStyle w:val="Heading2"/>
      </w:pPr>
      <w:r>
        <w:t xml:space="preserve">Keep a list of Emergency numbers </w:t>
      </w:r>
      <w:proofErr w:type="gramStart"/>
      <w:r>
        <w:t>by</w:t>
      </w:r>
      <w:proofErr w:type="gramEnd"/>
      <w:r>
        <w:t xml:space="preserve"> your phone.  Please note:  The numbers listed </w:t>
      </w:r>
      <w:proofErr w:type="gramStart"/>
      <w:r>
        <w:t>may</w:t>
      </w:r>
      <w:proofErr w:type="gramEnd"/>
    </w:p>
    <w:p w14:paraId="2F10551B" w14:textId="77777777" w:rsidR="00142B1B" w:rsidRDefault="00142B1B" w:rsidP="00142B1B">
      <w:proofErr w:type="gramStart"/>
      <w:r>
        <w:t>have to</w:t>
      </w:r>
      <w:proofErr w:type="gramEnd"/>
      <w:r>
        <w:t xml:space="preserve"> be updated periodically and are provided here as a convenience only.</w:t>
      </w:r>
    </w:p>
    <w:p w14:paraId="209DBB56" w14:textId="77777777" w:rsidR="00142B1B" w:rsidRDefault="00142B1B" w:rsidP="00142B1B"/>
    <w:p w14:paraId="5E289381" w14:textId="77777777" w:rsidR="00142B1B" w:rsidRDefault="00142B1B" w:rsidP="00142B1B">
      <w:r>
        <w:tab/>
      </w:r>
      <w:r>
        <w:tab/>
        <w:t>State Police/Fire/Ambulance</w:t>
      </w:r>
      <w:r>
        <w:tab/>
      </w:r>
      <w:r>
        <w:tab/>
      </w:r>
      <w:r>
        <w:tab/>
        <w:t>911</w:t>
      </w:r>
    </w:p>
    <w:p w14:paraId="55AF9DB8" w14:textId="77777777" w:rsidR="00142B1B" w:rsidRDefault="00142B1B" w:rsidP="00142B1B">
      <w:r>
        <w:tab/>
      </w:r>
      <w:r>
        <w:tab/>
        <w:t>Animal Control Officer</w:t>
      </w:r>
      <w:r>
        <w:tab/>
      </w:r>
      <w:r>
        <w:tab/>
      </w:r>
      <w:r>
        <w:tab/>
        <w:t>570-325-4828</w:t>
      </w:r>
    </w:p>
    <w:p w14:paraId="4D427E39" w14:textId="77777777" w:rsidR="00142B1B" w:rsidRDefault="00142B1B" w:rsidP="00142B1B">
      <w:r>
        <w:tab/>
      </w:r>
      <w:r>
        <w:tab/>
        <w:t xml:space="preserve">Carbon </w:t>
      </w:r>
      <w:proofErr w:type="spellStart"/>
      <w:r>
        <w:t>Cty</w:t>
      </w:r>
      <w:proofErr w:type="spellEnd"/>
      <w:r>
        <w:t>. Non-Emergency</w:t>
      </w:r>
      <w:r>
        <w:tab/>
      </w:r>
      <w:r>
        <w:tab/>
      </w:r>
      <w:r>
        <w:tab/>
        <w:t>1-800-452-1813</w:t>
      </w:r>
    </w:p>
    <w:p w14:paraId="0AF13D82" w14:textId="77777777" w:rsidR="00142B1B" w:rsidRDefault="00142B1B" w:rsidP="00142B1B">
      <w:r>
        <w:tab/>
      </w:r>
      <w:r>
        <w:tab/>
        <w:t>Carb</w:t>
      </w:r>
      <w:r w:rsidR="003A0304">
        <w:t xml:space="preserve">on </w:t>
      </w:r>
      <w:proofErr w:type="spellStart"/>
      <w:r w:rsidR="003A0304">
        <w:t>Cty</w:t>
      </w:r>
      <w:proofErr w:type="spellEnd"/>
      <w:r w:rsidR="003A0304">
        <w:t>. Communications Center</w:t>
      </w:r>
      <w:r w:rsidR="003A0304">
        <w:tab/>
      </w:r>
      <w:r w:rsidR="003A0304">
        <w:tab/>
      </w:r>
      <w:r>
        <w:t>570-325-9111</w:t>
      </w:r>
    </w:p>
    <w:p w14:paraId="63D14DCF" w14:textId="77777777" w:rsidR="003A0304" w:rsidRDefault="003A0304" w:rsidP="00142B1B">
      <w:r>
        <w:tab/>
      </w:r>
      <w:r>
        <w:tab/>
        <w:t>Intrepid Detective Agency</w:t>
      </w:r>
      <w:r>
        <w:tab/>
      </w:r>
      <w:r>
        <w:tab/>
      </w:r>
      <w:r>
        <w:tab/>
        <w:t>570-455-1984 (0) for dispatch</w:t>
      </w:r>
    </w:p>
    <w:p w14:paraId="6FA2F722" w14:textId="77777777" w:rsidR="00142B1B" w:rsidRDefault="00142B1B" w:rsidP="00142B1B"/>
    <w:p w14:paraId="59EFB3A2" w14:textId="77777777" w:rsidR="00142B1B" w:rsidRDefault="00142B1B" w:rsidP="00142B1B">
      <w:pPr>
        <w:pStyle w:val="Heading3"/>
      </w:pPr>
      <w:r>
        <w:t>ARTICLE III</w:t>
      </w:r>
    </w:p>
    <w:p w14:paraId="5BCB376D" w14:textId="77777777" w:rsidR="00142B1B" w:rsidRDefault="00142B1B" w:rsidP="00142B1B">
      <w:pPr>
        <w:jc w:val="center"/>
        <w:rPr>
          <w:b/>
          <w:u w:val="single"/>
        </w:rPr>
      </w:pPr>
      <w:r>
        <w:rPr>
          <w:b/>
          <w:u w:val="single"/>
        </w:rPr>
        <w:t>SWIMMING POOL RULES</w:t>
      </w:r>
    </w:p>
    <w:p w14:paraId="1E1A27D1" w14:textId="77777777" w:rsidR="00142B1B" w:rsidRDefault="00142B1B" w:rsidP="00142B1B">
      <w:pPr>
        <w:jc w:val="center"/>
        <w:rPr>
          <w:b/>
          <w:u w:val="single"/>
        </w:rPr>
      </w:pPr>
    </w:p>
    <w:p w14:paraId="6C7640E2" w14:textId="77777777" w:rsidR="00142B1B" w:rsidRDefault="00142B1B" w:rsidP="00142B1B">
      <w:pPr>
        <w:numPr>
          <w:ilvl w:val="0"/>
          <w:numId w:val="1"/>
        </w:numPr>
      </w:pPr>
      <w:r>
        <w:t xml:space="preserve">The swimming pool shall be open to all association members in </w:t>
      </w:r>
      <w:proofErr w:type="gramStart"/>
      <w:r>
        <w:t>good</w:t>
      </w:r>
      <w:proofErr w:type="gramEnd"/>
    </w:p>
    <w:p w14:paraId="0FA414A4" w14:textId="77777777" w:rsidR="00142B1B" w:rsidRDefault="00142B1B" w:rsidP="00142B1B">
      <w:pPr>
        <w:ind w:left="360" w:firstLine="720"/>
      </w:pPr>
      <w:r>
        <w:t>standing and their guests only when a lifeguard or attendant is present.</w:t>
      </w:r>
    </w:p>
    <w:p w14:paraId="6EE5AAC4" w14:textId="77777777" w:rsidR="005D65BA" w:rsidRDefault="005D65BA" w:rsidP="005D65BA">
      <w:pPr>
        <w:ind w:left="720"/>
      </w:pPr>
    </w:p>
    <w:p w14:paraId="27467005" w14:textId="09735ADF" w:rsidR="008439A8" w:rsidRDefault="00C7384B" w:rsidP="005D65BA">
      <w:pPr>
        <w:pStyle w:val="ListParagraph"/>
        <w:numPr>
          <w:ilvl w:val="0"/>
          <w:numId w:val="1"/>
        </w:numPr>
      </w:pPr>
      <w:r>
        <w:t>Pool badges are given out to members in good standing after April 1</w:t>
      </w:r>
      <w:r w:rsidRPr="005D65BA">
        <w:rPr>
          <w:vertAlign w:val="superscript"/>
        </w:rPr>
        <w:t>st</w:t>
      </w:r>
      <w:r>
        <w:t xml:space="preserve">. </w:t>
      </w:r>
      <w:r w:rsidR="008439A8">
        <w:t>All members</w:t>
      </w:r>
      <w:r>
        <w:t xml:space="preserve"> in good standing</w:t>
      </w:r>
      <w:r w:rsidR="008439A8">
        <w:t xml:space="preserve"> </w:t>
      </w:r>
      <w:r>
        <w:t>who own a house or just a lot, receive 6 badges. If an additional lot</w:t>
      </w:r>
      <w:r w:rsidR="005D65BA">
        <w:t>(s)</w:t>
      </w:r>
      <w:r>
        <w:t xml:space="preserve"> is owned, you receive 1 more badge</w:t>
      </w:r>
      <w:r w:rsidR="005D65BA">
        <w:t xml:space="preserve"> for each lot.</w:t>
      </w:r>
      <w:r>
        <w:t xml:space="preserve"> </w:t>
      </w:r>
      <w:r w:rsidR="005D65BA">
        <w:t>Additional guest wristbands are available for $1.00 a day or $5.00 for the week. The dates will be written on the wristbands.</w:t>
      </w:r>
    </w:p>
    <w:p w14:paraId="579FE82C" w14:textId="77777777" w:rsidR="008439A8" w:rsidRDefault="008439A8" w:rsidP="00142B1B"/>
    <w:p w14:paraId="58CC51F6" w14:textId="120EFF38" w:rsidR="00142B1B" w:rsidRDefault="00142B1B" w:rsidP="005D65BA">
      <w:pPr>
        <w:pStyle w:val="ListParagraph"/>
        <w:numPr>
          <w:ilvl w:val="0"/>
          <w:numId w:val="1"/>
        </w:numPr>
      </w:pPr>
      <w:r>
        <w:t xml:space="preserve">Admittance to pool will be open to members who have current </w:t>
      </w:r>
      <w:proofErr w:type="gramStart"/>
      <w:r>
        <w:t>membership</w:t>
      </w:r>
      <w:proofErr w:type="gramEnd"/>
    </w:p>
    <w:p w14:paraId="31712CC0" w14:textId="77777777" w:rsidR="00142B1B" w:rsidRDefault="00142B1B" w:rsidP="00142B1B">
      <w:pPr>
        <w:ind w:left="360" w:firstLine="720"/>
      </w:pPr>
      <w:r>
        <w:t xml:space="preserve">badges.  Any child under 12 years of age must be with a parent or </w:t>
      </w:r>
      <w:proofErr w:type="gramStart"/>
      <w:r>
        <w:t>responsible</w:t>
      </w:r>
      <w:proofErr w:type="gramEnd"/>
    </w:p>
    <w:p w14:paraId="5DCE882E" w14:textId="77777777" w:rsidR="00142B1B" w:rsidRDefault="00142B1B" w:rsidP="00142B1B">
      <w:pPr>
        <w:ind w:left="360" w:firstLine="720"/>
      </w:pPr>
      <w:r>
        <w:t>adult, who will have full responsibility for the child’s safety.</w:t>
      </w:r>
      <w:r>
        <w:tab/>
      </w:r>
    </w:p>
    <w:p w14:paraId="574B4306" w14:textId="77777777" w:rsidR="00142B1B" w:rsidRDefault="00142B1B" w:rsidP="00142B1B"/>
    <w:p w14:paraId="10041909" w14:textId="0F205A56" w:rsidR="00142B1B" w:rsidRDefault="00142B1B" w:rsidP="005D65BA">
      <w:pPr>
        <w:pStyle w:val="ListParagraph"/>
        <w:numPr>
          <w:ilvl w:val="0"/>
          <w:numId w:val="1"/>
        </w:numPr>
      </w:pPr>
      <w:r>
        <w:t xml:space="preserve">No food or beverages are allowed within the pool area.  The picnic area </w:t>
      </w:r>
      <w:proofErr w:type="gramStart"/>
      <w:r>
        <w:t>is</w:t>
      </w:r>
      <w:proofErr w:type="gramEnd"/>
    </w:p>
    <w:p w14:paraId="0841317C" w14:textId="77777777" w:rsidR="00142B1B" w:rsidRDefault="00142B1B" w:rsidP="00142B1B">
      <w:pPr>
        <w:ind w:left="360" w:firstLine="720"/>
      </w:pPr>
      <w:r>
        <w:t>provided for this purpose.</w:t>
      </w:r>
    </w:p>
    <w:p w14:paraId="481412E6" w14:textId="77777777" w:rsidR="00142B1B" w:rsidRDefault="00142B1B" w:rsidP="00142B1B"/>
    <w:p w14:paraId="4525EBE1" w14:textId="2BC46524" w:rsidR="00142B1B" w:rsidRDefault="00142B1B" w:rsidP="008439A8">
      <w:pPr>
        <w:pStyle w:val="ListParagraph"/>
        <w:numPr>
          <w:ilvl w:val="0"/>
          <w:numId w:val="18"/>
        </w:numPr>
      </w:pPr>
      <w:r>
        <w:t>No wet bathing suits are permitted upstairs in the clubhouse.</w:t>
      </w:r>
    </w:p>
    <w:p w14:paraId="5AD6E6E9" w14:textId="77777777" w:rsidR="00142B1B" w:rsidRDefault="00142B1B" w:rsidP="00142B1B"/>
    <w:p w14:paraId="01656020" w14:textId="3613ED5C" w:rsidR="00142B1B" w:rsidRDefault="00142B1B" w:rsidP="008439A8">
      <w:pPr>
        <w:pStyle w:val="ListParagraph"/>
        <w:numPr>
          <w:ilvl w:val="0"/>
          <w:numId w:val="18"/>
        </w:numPr>
      </w:pPr>
      <w:r>
        <w:t>No running or pushing allowed in the pool area.</w:t>
      </w:r>
    </w:p>
    <w:p w14:paraId="2925592F" w14:textId="77777777" w:rsidR="00142B1B" w:rsidRDefault="00142B1B" w:rsidP="00142B1B"/>
    <w:p w14:paraId="18DB2456" w14:textId="21C825D6" w:rsidR="00142B1B" w:rsidRDefault="00142B1B" w:rsidP="008439A8">
      <w:pPr>
        <w:pStyle w:val="ListParagraph"/>
        <w:numPr>
          <w:ilvl w:val="0"/>
          <w:numId w:val="18"/>
        </w:numPr>
      </w:pPr>
      <w:r>
        <w:t>No disturbing noises, loud radios, etc.</w:t>
      </w:r>
    </w:p>
    <w:p w14:paraId="2A0DC86E" w14:textId="77777777" w:rsidR="00142B1B" w:rsidRDefault="00142B1B" w:rsidP="00142B1B"/>
    <w:p w14:paraId="6DCEE33C" w14:textId="1ACBB81E" w:rsidR="00142B1B" w:rsidRDefault="008439A8" w:rsidP="008439A8">
      <w:pPr>
        <w:pStyle w:val="ListParagraph"/>
        <w:numPr>
          <w:ilvl w:val="0"/>
          <w:numId w:val="18"/>
        </w:numPr>
      </w:pPr>
      <w:r>
        <w:t xml:space="preserve"> </w:t>
      </w:r>
      <w:r w:rsidR="00142B1B">
        <w:t>No conversations with lifeguards while they are on duty.</w:t>
      </w:r>
    </w:p>
    <w:p w14:paraId="34F070FE" w14:textId="77777777" w:rsidR="00142B1B" w:rsidRDefault="00142B1B" w:rsidP="00142B1B"/>
    <w:p w14:paraId="072B89A2" w14:textId="64BBDD47" w:rsidR="00142B1B" w:rsidRDefault="00142B1B" w:rsidP="008439A8">
      <w:pPr>
        <w:pStyle w:val="ListParagraph"/>
        <w:numPr>
          <w:ilvl w:val="0"/>
          <w:numId w:val="18"/>
        </w:numPr>
      </w:pPr>
      <w:r>
        <w:t xml:space="preserve">No diving at any time from </w:t>
      </w:r>
      <w:r w:rsidR="008439A8">
        <w:t>the sidewalls</w:t>
      </w:r>
      <w:r>
        <w:t xml:space="preserve"> of pool.</w:t>
      </w:r>
    </w:p>
    <w:p w14:paraId="2C4BB8A9" w14:textId="77777777" w:rsidR="00142B1B" w:rsidRDefault="00142B1B" w:rsidP="00142B1B"/>
    <w:p w14:paraId="6FF7F6B2" w14:textId="5ADD1072" w:rsidR="00142B1B" w:rsidRDefault="00142B1B" w:rsidP="008439A8">
      <w:pPr>
        <w:pStyle w:val="ListParagraph"/>
        <w:numPr>
          <w:ilvl w:val="0"/>
          <w:numId w:val="18"/>
        </w:numPr>
      </w:pPr>
      <w:r>
        <w:t>All beach and deck chairs must be positioned so that the lifeguards have a</w:t>
      </w:r>
    </w:p>
    <w:p w14:paraId="16BFF990" w14:textId="52B4A074" w:rsidR="00142B1B" w:rsidRDefault="00142B1B" w:rsidP="00142B1B">
      <w:pPr>
        <w:ind w:left="360" w:firstLine="720"/>
      </w:pPr>
      <w:r>
        <w:t xml:space="preserve">clear and unobstructed view </w:t>
      </w:r>
      <w:r w:rsidR="00A65401">
        <w:t>always</w:t>
      </w:r>
      <w:r>
        <w:t>.</w:t>
      </w:r>
    </w:p>
    <w:p w14:paraId="5DD5B631" w14:textId="77777777" w:rsidR="00142B1B" w:rsidRDefault="00142B1B" w:rsidP="00142B1B"/>
    <w:p w14:paraId="6ABB6E6F" w14:textId="5CC03B54" w:rsidR="00142B1B" w:rsidRDefault="008439A8" w:rsidP="008439A8">
      <w:pPr>
        <w:pStyle w:val="ListParagraph"/>
        <w:numPr>
          <w:ilvl w:val="0"/>
          <w:numId w:val="17"/>
        </w:numPr>
      </w:pPr>
      <w:r>
        <w:t xml:space="preserve"> </w:t>
      </w:r>
      <w:r w:rsidR="00142B1B">
        <w:t>Obscene language is not permitted.</w:t>
      </w:r>
    </w:p>
    <w:p w14:paraId="33888319" w14:textId="77777777" w:rsidR="00142B1B" w:rsidRDefault="00142B1B" w:rsidP="00142B1B">
      <w:pPr>
        <w:ind w:left="720"/>
      </w:pPr>
    </w:p>
    <w:p w14:paraId="171A29B4" w14:textId="6A23058C" w:rsidR="00142B1B" w:rsidRDefault="008439A8" w:rsidP="008439A8">
      <w:pPr>
        <w:pStyle w:val="ListParagraph"/>
        <w:numPr>
          <w:ilvl w:val="0"/>
          <w:numId w:val="17"/>
        </w:numPr>
      </w:pPr>
      <w:r>
        <w:t xml:space="preserve"> </w:t>
      </w:r>
      <w:r w:rsidR="00142B1B">
        <w:t xml:space="preserve">No water pistols or water pump guns </w:t>
      </w:r>
      <w:proofErr w:type="gramStart"/>
      <w:r w:rsidR="00142B1B">
        <w:t>allowed</w:t>
      </w:r>
      <w:proofErr w:type="gramEnd"/>
      <w:r w:rsidR="00142B1B">
        <w:t xml:space="preserve"> in </w:t>
      </w:r>
      <w:r w:rsidR="00A65401">
        <w:t>the pool</w:t>
      </w:r>
      <w:r w:rsidR="00142B1B">
        <w:t xml:space="preserve"> area.</w:t>
      </w:r>
    </w:p>
    <w:p w14:paraId="61BEAD23" w14:textId="77777777" w:rsidR="00142B1B" w:rsidRDefault="00142B1B" w:rsidP="00142B1B"/>
    <w:p w14:paraId="6B05143E" w14:textId="190AEDAB" w:rsidR="00142B1B" w:rsidRDefault="008439A8" w:rsidP="008439A8">
      <w:pPr>
        <w:pStyle w:val="ListParagraph"/>
        <w:numPr>
          <w:ilvl w:val="0"/>
          <w:numId w:val="17"/>
        </w:numPr>
      </w:pPr>
      <w:r>
        <w:t xml:space="preserve"> </w:t>
      </w:r>
      <w:r w:rsidR="00142B1B">
        <w:t>Members and guests are required to sign in, (full name and lot no.), and</w:t>
      </w:r>
    </w:p>
    <w:p w14:paraId="3CE68A61" w14:textId="77777777" w:rsidR="00142B1B" w:rsidRDefault="00142B1B" w:rsidP="00142B1B">
      <w:pPr>
        <w:ind w:left="360" w:firstLine="720"/>
      </w:pPr>
      <w:r>
        <w:t xml:space="preserve">wear </w:t>
      </w:r>
      <w:proofErr w:type="gramStart"/>
      <w:r>
        <w:t>a MPPOA</w:t>
      </w:r>
      <w:proofErr w:type="gramEnd"/>
      <w:r>
        <w:t xml:space="preserve"> badge.</w:t>
      </w:r>
    </w:p>
    <w:p w14:paraId="73578ED1" w14:textId="77777777" w:rsidR="00142B1B" w:rsidRDefault="00142B1B" w:rsidP="00142B1B">
      <w:pPr>
        <w:ind w:left="360" w:firstLine="720"/>
      </w:pPr>
    </w:p>
    <w:p w14:paraId="010ED121" w14:textId="6D124B25" w:rsidR="00142B1B" w:rsidRDefault="00142B1B" w:rsidP="00142B1B">
      <w:r>
        <w:tab/>
        <w:t xml:space="preserve">Violators of these rules will be subject to a </w:t>
      </w:r>
      <w:r w:rsidR="00A65401">
        <w:t>fine of</w:t>
      </w:r>
      <w:r w:rsidR="00B82198">
        <w:t xml:space="preserve"> $50.00+cost.</w:t>
      </w:r>
    </w:p>
    <w:p w14:paraId="3079935D" w14:textId="77777777" w:rsidR="00142B1B" w:rsidRDefault="00142B1B" w:rsidP="00142B1B">
      <w:pPr>
        <w:ind w:left="720"/>
      </w:pPr>
    </w:p>
    <w:p w14:paraId="43172F5A" w14:textId="77777777" w:rsidR="00142B1B" w:rsidRDefault="00142B1B" w:rsidP="00142B1B">
      <w:pPr>
        <w:ind w:left="720"/>
      </w:pPr>
    </w:p>
    <w:p w14:paraId="6B80697F" w14:textId="77777777" w:rsidR="00142B1B" w:rsidRDefault="00142B1B" w:rsidP="00142B1B">
      <w:pPr>
        <w:pStyle w:val="Heading4"/>
      </w:pPr>
      <w:r>
        <w:t>ARTICLE IV</w:t>
      </w:r>
    </w:p>
    <w:p w14:paraId="385C0E8B" w14:textId="77777777" w:rsidR="00142B1B" w:rsidRDefault="00142B1B" w:rsidP="00142B1B">
      <w:pPr>
        <w:ind w:left="720"/>
        <w:jc w:val="center"/>
        <w:rPr>
          <w:b/>
          <w:u w:val="single"/>
        </w:rPr>
      </w:pPr>
      <w:r>
        <w:rPr>
          <w:b/>
          <w:u w:val="single"/>
        </w:rPr>
        <w:t>GUEST POLICY</w:t>
      </w:r>
    </w:p>
    <w:p w14:paraId="3EA6C96E" w14:textId="77777777" w:rsidR="00142B1B" w:rsidRDefault="00142B1B" w:rsidP="00142B1B">
      <w:pPr>
        <w:ind w:left="720"/>
        <w:jc w:val="center"/>
        <w:rPr>
          <w:b/>
          <w:u w:val="single"/>
        </w:rPr>
      </w:pPr>
    </w:p>
    <w:p w14:paraId="1F8A601F" w14:textId="77777777" w:rsidR="00142B1B" w:rsidRDefault="00142B1B" w:rsidP="00142B1B">
      <w:pPr>
        <w:ind w:left="720"/>
      </w:pPr>
      <w:r>
        <w:t>Control must be exercised in the use of the facilities:</w:t>
      </w:r>
    </w:p>
    <w:p w14:paraId="1A9652F7" w14:textId="77777777" w:rsidR="00142B1B" w:rsidRDefault="00142B1B" w:rsidP="00142B1B">
      <w:pPr>
        <w:ind w:left="720"/>
      </w:pPr>
      <w:r>
        <w:t xml:space="preserve">      </w:t>
      </w:r>
    </w:p>
    <w:p w14:paraId="13F98F12" w14:textId="77777777" w:rsidR="00142B1B" w:rsidRDefault="00142B1B" w:rsidP="00142B1B">
      <w:pPr>
        <w:numPr>
          <w:ilvl w:val="0"/>
          <w:numId w:val="2"/>
        </w:numPr>
      </w:pPr>
      <w:r>
        <w:t xml:space="preserve">Each guest must have a badge that has been issued to a member in </w:t>
      </w:r>
      <w:proofErr w:type="gramStart"/>
      <w:r>
        <w:t>good</w:t>
      </w:r>
      <w:proofErr w:type="gramEnd"/>
      <w:r w:rsidR="003A0304">
        <w:t xml:space="preserve"> </w:t>
      </w:r>
    </w:p>
    <w:p w14:paraId="67F26800" w14:textId="77777777" w:rsidR="00142B1B" w:rsidRDefault="00142B1B" w:rsidP="00142B1B">
      <w:pPr>
        <w:ind w:left="720" w:firstLine="720"/>
      </w:pPr>
      <w:r>
        <w:t>standing.</w:t>
      </w:r>
    </w:p>
    <w:p w14:paraId="598CA642" w14:textId="77777777" w:rsidR="00142B1B" w:rsidRDefault="00142B1B" w:rsidP="00142B1B"/>
    <w:p w14:paraId="03D31F27" w14:textId="77777777" w:rsidR="00142B1B" w:rsidRDefault="00142B1B" w:rsidP="00142B1B">
      <w:pPr>
        <w:numPr>
          <w:ilvl w:val="0"/>
          <w:numId w:val="2"/>
        </w:numPr>
      </w:pPr>
      <w:r>
        <w:t xml:space="preserve">Any member not in good standing shall not be permitted to be a guest of </w:t>
      </w:r>
    </w:p>
    <w:p w14:paraId="555EC13B" w14:textId="77777777" w:rsidR="00142B1B" w:rsidRDefault="00142B1B" w:rsidP="00142B1B">
      <w:pPr>
        <w:ind w:left="1440"/>
      </w:pPr>
      <w:r>
        <w:t>another member.</w:t>
      </w:r>
    </w:p>
    <w:p w14:paraId="2F27D8C4" w14:textId="77777777" w:rsidR="00142B1B" w:rsidRDefault="00142B1B" w:rsidP="00142B1B"/>
    <w:p w14:paraId="26B392FF" w14:textId="77777777" w:rsidR="00142B1B" w:rsidRDefault="00142B1B" w:rsidP="00142B1B">
      <w:pPr>
        <w:numPr>
          <w:ilvl w:val="0"/>
          <w:numId w:val="2"/>
        </w:numPr>
      </w:pPr>
      <w:r>
        <w:t>A member or a member of their family over 16 years of age</w:t>
      </w:r>
      <w:r>
        <w:rPr>
          <w:b/>
          <w:color w:val="008000"/>
        </w:rPr>
        <w:t xml:space="preserve"> </w:t>
      </w:r>
      <w:r>
        <w:t>must accompany all guests and invitees.</w:t>
      </w:r>
    </w:p>
    <w:p w14:paraId="521B1887" w14:textId="77777777" w:rsidR="00142B1B" w:rsidRPr="00081349" w:rsidRDefault="00142B1B" w:rsidP="008C0A0D"/>
    <w:p w14:paraId="3F87A782" w14:textId="478FEB40" w:rsidR="00142B1B" w:rsidRPr="00081349" w:rsidRDefault="00142B1B" w:rsidP="00E753E6">
      <w:pPr>
        <w:pStyle w:val="Heading5"/>
      </w:pPr>
    </w:p>
    <w:p w14:paraId="48F8B5DB" w14:textId="687042C0" w:rsidR="00E753E6" w:rsidRPr="00081349" w:rsidRDefault="008C0A0D" w:rsidP="008C0A0D">
      <w:pPr>
        <w:pStyle w:val="Heading5"/>
        <w:ind w:left="3000" w:firstLine="600"/>
        <w:jc w:val="left"/>
      </w:pPr>
      <w:r>
        <w:rPr>
          <w:u w:val="none"/>
        </w:rPr>
        <w:t xml:space="preserve">      </w:t>
      </w:r>
      <w:r>
        <w:t xml:space="preserve"> </w:t>
      </w:r>
      <w:r w:rsidR="00E753E6" w:rsidRPr="00081349">
        <w:t>ARTICLE V</w:t>
      </w:r>
    </w:p>
    <w:p w14:paraId="086573AB" w14:textId="4E57EA52" w:rsidR="00E753E6" w:rsidRPr="00081349" w:rsidRDefault="00E753E6" w:rsidP="008C0A0D">
      <w:pPr>
        <w:pStyle w:val="Heading5"/>
        <w:ind w:left="3720"/>
        <w:jc w:val="left"/>
      </w:pPr>
      <w:r w:rsidRPr="00081349">
        <w:t>RENTAL POLICY</w:t>
      </w:r>
    </w:p>
    <w:p w14:paraId="03DF448B" w14:textId="77777777" w:rsidR="00E753E6" w:rsidRPr="00E753E6" w:rsidRDefault="00E753E6" w:rsidP="00E753E6"/>
    <w:p w14:paraId="2F74C1EF" w14:textId="77777777" w:rsidR="00E753E6" w:rsidRDefault="00E753E6" w:rsidP="00413AE8">
      <w:pPr>
        <w:pStyle w:val="Heading2"/>
        <w:ind w:left="600"/>
      </w:pPr>
    </w:p>
    <w:p w14:paraId="3E48F2C8" w14:textId="3631D960" w:rsidR="00B82198" w:rsidRDefault="00142B1B" w:rsidP="00413AE8">
      <w:pPr>
        <w:pStyle w:val="Heading2"/>
        <w:ind w:left="600"/>
      </w:pPr>
      <w:r w:rsidRPr="00081349">
        <w:t>All members of the Association who rent their property</w:t>
      </w:r>
      <w:r w:rsidR="00413AE8">
        <w:t xml:space="preserve"> either yearly or seasonally</w:t>
      </w:r>
      <w:r w:rsidRPr="00081349">
        <w:t xml:space="preserve"> must </w:t>
      </w:r>
      <w:r w:rsidR="00BA29B0">
        <w:t xml:space="preserve">complete a </w:t>
      </w:r>
      <w:r w:rsidR="00413AE8">
        <w:t>Landlord Registration</w:t>
      </w:r>
      <w:r w:rsidR="00BA29B0">
        <w:t xml:space="preserve"> Form,</w:t>
      </w:r>
      <w:r w:rsidR="00413AE8">
        <w:t xml:space="preserve"> a Full-time or Part-time Tenant Registration Form</w:t>
      </w:r>
      <w:r w:rsidR="00BA29B0">
        <w:t xml:space="preserve"> before renting their property. </w:t>
      </w:r>
      <w:r w:rsidR="002F587B">
        <w:t xml:space="preserve">A $550.00 yearly rental administration fee must </w:t>
      </w:r>
      <w:r w:rsidR="00BA29B0">
        <w:t xml:space="preserve">be </w:t>
      </w:r>
      <w:r w:rsidR="006D5B2B">
        <w:t>submitted</w:t>
      </w:r>
      <w:r w:rsidR="00BA29B0">
        <w:t xml:space="preserve"> to the MPPOA office </w:t>
      </w:r>
      <w:r w:rsidR="006D5585">
        <w:t>by January 1</w:t>
      </w:r>
      <w:r w:rsidR="006D5585" w:rsidRPr="006D5585">
        <w:rPr>
          <w:vertAlign w:val="superscript"/>
        </w:rPr>
        <w:t>st</w:t>
      </w:r>
      <w:r w:rsidR="006D5585">
        <w:t xml:space="preserve"> of each year or when the property joins the rental program. If the fee is not </w:t>
      </w:r>
      <w:proofErr w:type="gramStart"/>
      <w:r w:rsidR="006D5585">
        <w:t>received</w:t>
      </w:r>
      <w:proofErr w:type="gramEnd"/>
      <w:r w:rsidR="006D5585">
        <w:t xml:space="preserve"> </w:t>
      </w:r>
      <w:r w:rsidR="004C7FB9">
        <w:t>then</w:t>
      </w:r>
      <w:r w:rsidR="006D5585">
        <w:t xml:space="preserve"> </w:t>
      </w:r>
      <w:r w:rsidR="00751148">
        <w:t xml:space="preserve">a </w:t>
      </w:r>
      <w:r w:rsidR="00751148" w:rsidRPr="00335772">
        <w:rPr>
          <w:b/>
          <w:bCs/>
          <w:u w:val="single"/>
        </w:rPr>
        <w:t>$1</w:t>
      </w:r>
      <w:r w:rsidR="00335772" w:rsidRPr="00335772">
        <w:rPr>
          <w:b/>
          <w:bCs/>
          <w:u w:val="single"/>
        </w:rPr>
        <w:t>,</w:t>
      </w:r>
      <w:r w:rsidR="00751148" w:rsidRPr="00335772">
        <w:rPr>
          <w:b/>
          <w:bCs/>
          <w:u w:val="single"/>
        </w:rPr>
        <w:t>000.00</w:t>
      </w:r>
      <w:r w:rsidR="00751148">
        <w:t xml:space="preserve"> </w:t>
      </w:r>
      <w:r w:rsidR="00335772">
        <w:t xml:space="preserve">fine </w:t>
      </w:r>
      <w:r w:rsidR="00751148">
        <w:t>will be assessed to the</w:t>
      </w:r>
      <w:r w:rsidR="00335772">
        <w:t xml:space="preserve"> member</w:t>
      </w:r>
      <w:r w:rsidR="00BA29B0">
        <w:t>.</w:t>
      </w:r>
      <w:r w:rsidR="00413AE8">
        <w:t xml:space="preserve"> </w:t>
      </w:r>
      <w:r w:rsidR="00413AE8" w:rsidRPr="00F633C4">
        <w:t>All required forms and fee(s) must be filled out completely and submitted prior to any renters entering</w:t>
      </w:r>
      <w:r w:rsidR="00413AE8">
        <w:t xml:space="preserve"> </w:t>
      </w:r>
      <w:r w:rsidR="00413AE8" w:rsidRPr="00F633C4">
        <w:t>MPPOA. Written Authorization is required for any changes to forms. MPPOA</w:t>
      </w:r>
      <w:r w:rsidR="00331330">
        <w:t xml:space="preserve"> </w:t>
      </w:r>
      <w:r w:rsidR="00413AE8" w:rsidRPr="00F633C4">
        <w:t>is a Private</w:t>
      </w:r>
      <w:r w:rsidR="00413AE8">
        <w:t xml:space="preserve"> </w:t>
      </w:r>
      <w:r w:rsidR="00413AE8" w:rsidRPr="00F633C4">
        <w:t>Community, all Property Owners/Renters/Tenants, etc. are required to read the Rules</w:t>
      </w:r>
      <w:r w:rsidR="00413AE8">
        <w:t xml:space="preserve"> </w:t>
      </w:r>
      <w:r w:rsidR="00413AE8" w:rsidRPr="00F633C4">
        <w:t>and</w:t>
      </w:r>
      <w:r w:rsidR="00413AE8">
        <w:t xml:space="preserve"> </w:t>
      </w:r>
      <w:r w:rsidR="00413AE8" w:rsidRPr="00F633C4">
        <w:t>Regulations.</w:t>
      </w:r>
      <w:r w:rsidR="00413AE8">
        <w:t xml:space="preserve"> </w:t>
      </w:r>
      <w:r w:rsidR="00413AE8" w:rsidRPr="00F633C4">
        <w:t>If you decide to remove your property(s) from the Rental Program, please contact the office to obtain</w:t>
      </w:r>
      <w:r w:rsidR="00413AE8">
        <w:t xml:space="preserve"> </w:t>
      </w:r>
      <w:r w:rsidR="00413AE8" w:rsidRPr="00F633C4">
        <w:t>a No Longer</w:t>
      </w:r>
      <w:r w:rsidR="00413AE8">
        <w:t xml:space="preserve"> </w:t>
      </w:r>
      <w:r w:rsidR="00413AE8" w:rsidRPr="00F633C4">
        <w:t>Renting</w:t>
      </w:r>
      <w:r w:rsidR="00413AE8">
        <w:t xml:space="preserve"> </w:t>
      </w:r>
      <w:r w:rsidR="00413AE8" w:rsidRPr="00F633C4">
        <w:t>Form.</w:t>
      </w:r>
      <w:r w:rsidR="00413AE8">
        <w:t xml:space="preserve"> </w:t>
      </w:r>
      <w:r w:rsidR="00413AE8" w:rsidRPr="00F633C4">
        <w:t xml:space="preserve">If at any time within </w:t>
      </w:r>
      <w:r w:rsidR="002F587B" w:rsidRPr="00F633C4">
        <w:t>the year</w:t>
      </w:r>
      <w:r w:rsidR="00413AE8" w:rsidRPr="00F633C4">
        <w:t xml:space="preserve"> you choose to </w:t>
      </w:r>
      <w:r w:rsidR="002F587B" w:rsidRPr="00F633C4">
        <w:t>return</w:t>
      </w:r>
      <w:r w:rsidR="00413AE8" w:rsidRPr="00F633C4">
        <w:t xml:space="preserve"> to the Rental</w:t>
      </w:r>
      <w:r w:rsidR="00413AE8">
        <w:t xml:space="preserve"> </w:t>
      </w:r>
      <w:r w:rsidR="00413AE8" w:rsidRPr="00F633C4">
        <w:t>Program, there will be an additional administrative fee of $50.00</w:t>
      </w:r>
      <w:r w:rsidR="00413AE8">
        <w:t xml:space="preserve">. </w:t>
      </w:r>
    </w:p>
    <w:p w14:paraId="46AE312F" w14:textId="77777777" w:rsidR="00413AE8" w:rsidRPr="00413AE8" w:rsidRDefault="00413AE8" w:rsidP="00C85592"/>
    <w:p w14:paraId="248528EA" w14:textId="77777777" w:rsidR="00142B1B" w:rsidRPr="00081349" w:rsidRDefault="00142B1B" w:rsidP="00142B1B"/>
    <w:p w14:paraId="237F6237" w14:textId="77777777" w:rsidR="00142B1B" w:rsidRPr="00081349" w:rsidRDefault="00142B1B" w:rsidP="00142B1B">
      <w:pPr>
        <w:pStyle w:val="Footer"/>
        <w:tabs>
          <w:tab w:val="clear" w:pos="4320"/>
          <w:tab w:val="clear" w:pos="8640"/>
        </w:tabs>
      </w:pPr>
    </w:p>
    <w:p w14:paraId="68E79D36" w14:textId="77777777" w:rsidR="00142B1B" w:rsidRPr="00081349" w:rsidRDefault="00142B1B" w:rsidP="00142B1B">
      <w:pPr>
        <w:pStyle w:val="Heading3"/>
      </w:pPr>
      <w:r w:rsidRPr="00081349">
        <w:t>ARTICLE VI</w:t>
      </w:r>
    </w:p>
    <w:p w14:paraId="18871A87" w14:textId="75D30329" w:rsidR="00142B1B" w:rsidRDefault="00142B1B" w:rsidP="00142B1B">
      <w:pPr>
        <w:jc w:val="center"/>
        <w:rPr>
          <w:b/>
          <w:u w:val="single"/>
        </w:rPr>
      </w:pPr>
      <w:r w:rsidRPr="00081349">
        <w:rPr>
          <w:b/>
          <w:u w:val="single"/>
        </w:rPr>
        <w:t>MOTOR VEHICLE RULES</w:t>
      </w:r>
    </w:p>
    <w:p w14:paraId="121174D4" w14:textId="77777777" w:rsidR="00142B1B" w:rsidRPr="00081349" w:rsidRDefault="00142B1B" w:rsidP="00162E10">
      <w:pPr>
        <w:rPr>
          <w:b/>
          <w:u w:val="single"/>
        </w:rPr>
      </w:pPr>
    </w:p>
    <w:p w14:paraId="42BB9CF1" w14:textId="77777777" w:rsidR="00142B1B" w:rsidRPr="00081349" w:rsidRDefault="00142B1B" w:rsidP="00142B1B">
      <w:pPr>
        <w:numPr>
          <w:ilvl w:val="0"/>
          <w:numId w:val="3"/>
        </w:numPr>
      </w:pPr>
      <w:r w:rsidRPr="00081349">
        <w:t xml:space="preserve">Motorized vehicles – Any vehicle operated by a motor, including but </w:t>
      </w:r>
      <w:proofErr w:type="gramStart"/>
      <w:r w:rsidRPr="00081349">
        <w:t>not</w:t>
      </w:r>
      <w:proofErr w:type="gramEnd"/>
    </w:p>
    <w:p w14:paraId="0B53ED27" w14:textId="220B4B06" w:rsidR="00142B1B" w:rsidRPr="00081349" w:rsidRDefault="00142B1B" w:rsidP="007E542A">
      <w:pPr>
        <w:ind w:left="360" w:firstLine="720"/>
      </w:pPr>
      <w:r w:rsidRPr="00081349">
        <w:t xml:space="preserve">limited to automobiles, trucks, motorcycles, </w:t>
      </w:r>
      <w:r w:rsidR="00107A19">
        <w:t>golf carts</w:t>
      </w:r>
      <w:r w:rsidR="007E542A">
        <w:t xml:space="preserve"> </w:t>
      </w:r>
      <w:r w:rsidRPr="00081349">
        <w:t xml:space="preserve">and motorized bikes. </w:t>
      </w:r>
    </w:p>
    <w:p w14:paraId="2DBD9B47" w14:textId="77777777" w:rsidR="00142B1B" w:rsidRPr="00081349" w:rsidRDefault="00142B1B" w:rsidP="00142B1B">
      <w:pPr>
        <w:pStyle w:val="Footer"/>
        <w:tabs>
          <w:tab w:val="clear" w:pos="4320"/>
          <w:tab w:val="clear" w:pos="8640"/>
        </w:tabs>
      </w:pPr>
    </w:p>
    <w:p w14:paraId="5DFACFC7" w14:textId="77777777" w:rsidR="00142B1B" w:rsidRPr="00081349" w:rsidRDefault="00142B1B" w:rsidP="00142B1B">
      <w:pPr>
        <w:numPr>
          <w:ilvl w:val="0"/>
          <w:numId w:val="3"/>
        </w:numPr>
      </w:pPr>
      <w:r w:rsidRPr="00081349">
        <w:t>The SPEED LIMIT is 15 MPH on all roads in MT. POCAHONTAS.</w:t>
      </w:r>
    </w:p>
    <w:p w14:paraId="373E317A" w14:textId="7A716FA4" w:rsidR="00142B1B" w:rsidRPr="00081349" w:rsidRDefault="00142B1B" w:rsidP="00E3327D">
      <w:pPr>
        <w:ind w:left="360" w:firstLine="720"/>
      </w:pPr>
      <w:r w:rsidRPr="00081349">
        <w:t xml:space="preserve">Violators shall be subject to a </w:t>
      </w:r>
      <w:r w:rsidR="00C6420B">
        <w:t>fine of</w:t>
      </w:r>
      <w:r w:rsidR="004567F6">
        <w:t xml:space="preserve"> </w:t>
      </w:r>
      <w:r w:rsidRPr="00081349">
        <w:t>$</w:t>
      </w:r>
      <w:r w:rsidR="00E3327D">
        <w:t>50.</w:t>
      </w:r>
      <w:r w:rsidRPr="00081349">
        <w:t>00</w:t>
      </w:r>
      <w:r w:rsidR="004567F6">
        <w:t>+</w:t>
      </w:r>
      <w:r w:rsidR="00E3327D">
        <w:t xml:space="preserve"> </w:t>
      </w:r>
      <w:r w:rsidR="004567F6">
        <w:t>cost</w:t>
      </w:r>
      <w:r w:rsidR="007A2A93">
        <w:t>, 2</w:t>
      </w:r>
      <w:r w:rsidR="007A2A93" w:rsidRPr="007A2A93">
        <w:rPr>
          <w:vertAlign w:val="superscript"/>
        </w:rPr>
        <w:t>nd</w:t>
      </w:r>
      <w:r w:rsidR="007A2A93">
        <w:t xml:space="preserve"> $100 + cost &amp; 3</w:t>
      </w:r>
      <w:r w:rsidR="007A2A93" w:rsidRPr="007A2A93">
        <w:rPr>
          <w:vertAlign w:val="superscript"/>
        </w:rPr>
        <w:t>rd</w:t>
      </w:r>
      <w:r w:rsidR="007A2A93">
        <w:t xml:space="preserve"> $150 + cost.</w:t>
      </w:r>
    </w:p>
    <w:p w14:paraId="67FCF35A" w14:textId="77777777" w:rsidR="00142B1B" w:rsidRPr="00081349" w:rsidRDefault="00142B1B" w:rsidP="00142B1B">
      <w:pPr>
        <w:ind w:left="720"/>
      </w:pPr>
    </w:p>
    <w:p w14:paraId="6E10C252" w14:textId="18D20E58" w:rsidR="00142B1B" w:rsidRPr="00081349" w:rsidRDefault="00142B1B" w:rsidP="00142B1B">
      <w:pPr>
        <w:numPr>
          <w:ilvl w:val="0"/>
          <w:numId w:val="3"/>
        </w:numPr>
      </w:pPr>
      <w:r w:rsidRPr="00081349">
        <w:t>All traffic signs posted by MPPOA are to be</w:t>
      </w:r>
      <w:r w:rsidR="00A41ACF">
        <w:t xml:space="preserve"> </w:t>
      </w:r>
      <w:r w:rsidRPr="00081349">
        <w:t xml:space="preserve">obeyed. </w:t>
      </w:r>
      <w:r w:rsidR="004C7FB9">
        <w:t>1</w:t>
      </w:r>
      <w:r w:rsidR="004C7FB9" w:rsidRPr="004C7FB9">
        <w:rPr>
          <w:vertAlign w:val="superscript"/>
        </w:rPr>
        <w:t>st</w:t>
      </w:r>
      <w:r w:rsidR="004C7FB9">
        <w:t xml:space="preserve">  O</w:t>
      </w:r>
      <w:r w:rsidRPr="00081349">
        <w:t>ffense</w:t>
      </w:r>
      <w:r w:rsidR="00C6420B">
        <w:t xml:space="preserve"> $25 +cost, </w:t>
      </w:r>
      <w:r w:rsidR="004C7FB9">
        <w:t xml:space="preserve"> 2</w:t>
      </w:r>
      <w:r w:rsidR="004C7FB9" w:rsidRPr="004C7FB9">
        <w:rPr>
          <w:vertAlign w:val="superscript"/>
        </w:rPr>
        <w:t>nd</w:t>
      </w:r>
      <w:r w:rsidR="004C7FB9">
        <w:t xml:space="preserve"> Offense $50 </w:t>
      </w:r>
      <w:r w:rsidR="00637D5D">
        <w:t>+</w:t>
      </w:r>
      <w:r w:rsidR="004C7FB9">
        <w:t>cost &amp; 3</w:t>
      </w:r>
      <w:r w:rsidR="004C7FB9" w:rsidRPr="004C7FB9">
        <w:rPr>
          <w:vertAlign w:val="superscript"/>
        </w:rPr>
        <w:t>rd</w:t>
      </w:r>
      <w:r w:rsidR="004C7FB9">
        <w:t xml:space="preserve"> Offense </w:t>
      </w:r>
      <w:r w:rsidRPr="00081349">
        <w:t xml:space="preserve"> $100.00</w:t>
      </w:r>
      <w:r w:rsidR="004C7FB9">
        <w:t xml:space="preserve"> +cost.</w:t>
      </w:r>
    </w:p>
    <w:p w14:paraId="13FBC2F2" w14:textId="77777777" w:rsidR="00283AA3" w:rsidRPr="00081349" w:rsidRDefault="00283AA3" w:rsidP="00142B1B">
      <w:pPr>
        <w:pStyle w:val="BodyTextIndent2"/>
      </w:pPr>
    </w:p>
    <w:p w14:paraId="3C727AD5" w14:textId="77777777" w:rsidR="00142B1B" w:rsidRPr="00081349" w:rsidRDefault="00142B1B" w:rsidP="00142B1B">
      <w:pPr>
        <w:numPr>
          <w:ilvl w:val="0"/>
          <w:numId w:val="3"/>
        </w:numPr>
      </w:pPr>
      <w:r w:rsidRPr="00081349">
        <w:t xml:space="preserve">Written complaints of any noise disturbance can be made to the </w:t>
      </w:r>
      <w:proofErr w:type="gramStart"/>
      <w:r w:rsidRPr="00081349">
        <w:t>Security</w:t>
      </w:r>
      <w:proofErr w:type="gramEnd"/>
    </w:p>
    <w:p w14:paraId="0EDF0AB5" w14:textId="2649FBF3" w:rsidR="00142B1B" w:rsidRPr="00081349" w:rsidRDefault="00142B1B" w:rsidP="00142B1B">
      <w:pPr>
        <w:ind w:left="360" w:firstLine="720"/>
      </w:pPr>
      <w:r w:rsidRPr="00081349">
        <w:t xml:space="preserve">Enforcement Officer or to the Directors. The owner will be given a </w:t>
      </w:r>
      <w:proofErr w:type="gramStart"/>
      <w:r w:rsidRPr="00081349">
        <w:t>written</w:t>
      </w:r>
      <w:proofErr w:type="gramEnd"/>
    </w:p>
    <w:p w14:paraId="1DAA869E" w14:textId="77777777" w:rsidR="00142B1B" w:rsidRPr="00081349" w:rsidRDefault="00142B1B" w:rsidP="00142B1B">
      <w:pPr>
        <w:ind w:left="360" w:firstLine="720"/>
      </w:pPr>
      <w:r w:rsidRPr="00081349">
        <w:t>notice of the complaint and may ask for a hearing, or may prove to</w:t>
      </w:r>
    </w:p>
    <w:p w14:paraId="31FB0C1A" w14:textId="77777777" w:rsidR="00142B1B" w:rsidRPr="00081349" w:rsidRDefault="00142B1B" w:rsidP="00142B1B">
      <w:pPr>
        <w:ind w:left="360" w:firstLine="720"/>
      </w:pPr>
      <w:r w:rsidRPr="00081349">
        <w:t>security what means have been taken to control the noise level of the</w:t>
      </w:r>
    </w:p>
    <w:p w14:paraId="070C1DD6" w14:textId="77777777" w:rsidR="00637D5D" w:rsidRDefault="00142B1B" w:rsidP="00142B1B">
      <w:pPr>
        <w:ind w:left="1080"/>
      </w:pPr>
      <w:r w:rsidRPr="00081349">
        <w:t xml:space="preserve">vehicle. Persons in violation of the noise regulation may be subject to a fine of </w:t>
      </w:r>
      <w:proofErr w:type="gramStart"/>
      <w:r w:rsidRPr="00081349">
        <w:t>$50.00</w:t>
      </w:r>
      <w:proofErr w:type="gramEnd"/>
    </w:p>
    <w:p w14:paraId="76E14CCB" w14:textId="59D48DD5" w:rsidR="00142B1B" w:rsidRPr="00081349" w:rsidRDefault="00637D5D" w:rsidP="00142B1B">
      <w:pPr>
        <w:ind w:left="1080"/>
      </w:pPr>
      <w:r>
        <w:t>+</w:t>
      </w:r>
      <w:r w:rsidR="00E3327D">
        <w:t xml:space="preserve"> </w:t>
      </w:r>
      <w:r>
        <w:t>cost</w:t>
      </w:r>
      <w:r w:rsidR="00142B1B" w:rsidRPr="00081349">
        <w:t xml:space="preserve"> for the first offense; $75.00</w:t>
      </w:r>
      <w:r>
        <w:t>+</w:t>
      </w:r>
      <w:r w:rsidR="00E3327D">
        <w:t xml:space="preserve"> </w:t>
      </w:r>
      <w:r>
        <w:t>cost</w:t>
      </w:r>
      <w:r w:rsidR="00142B1B" w:rsidRPr="00081349">
        <w:t xml:space="preserve"> for second offense; $100.00</w:t>
      </w:r>
      <w:r>
        <w:t>+</w:t>
      </w:r>
      <w:r w:rsidR="00E3327D">
        <w:t xml:space="preserve"> </w:t>
      </w:r>
      <w:r>
        <w:t>cost</w:t>
      </w:r>
      <w:r w:rsidR="00142B1B" w:rsidRPr="00081349">
        <w:t xml:space="preserve"> for third offense.</w:t>
      </w:r>
    </w:p>
    <w:p w14:paraId="3C4BEE79" w14:textId="77777777" w:rsidR="00142B1B" w:rsidRPr="00081349" w:rsidRDefault="00142B1B" w:rsidP="00142B1B"/>
    <w:p w14:paraId="480872FF" w14:textId="77777777" w:rsidR="008656AF" w:rsidRDefault="00142B1B" w:rsidP="00142B1B">
      <w:pPr>
        <w:numPr>
          <w:ilvl w:val="0"/>
          <w:numId w:val="3"/>
        </w:numPr>
      </w:pPr>
      <w:r w:rsidRPr="004318A0">
        <w:t>No camping or travel trailers are to be used on any lot at any time a</w:t>
      </w:r>
      <w:r w:rsidR="008656AF">
        <w:t>s a residence, either temporary or permanent.  All vehicles must be registered and inspected per Pa state law when within the Mt Pocahontas community (including your property).</w:t>
      </w:r>
    </w:p>
    <w:p w14:paraId="07306EB7" w14:textId="77777777" w:rsidR="00142B1B" w:rsidRPr="004318A0" w:rsidRDefault="00142B1B" w:rsidP="008656AF">
      <w:pPr>
        <w:ind w:left="1068"/>
      </w:pPr>
      <w:r w:rsidRPr="004318A0">
        <w:t>Violators will be subject to a fine of $100.00</w:t>
      </w:r>
      <w:r w:rsidR="00637D5D">
        <w:t>+cost</w:t>
      </w:r>
      <w:r w:rsidRPr="004318A0">
        <w:t xml:space="preserve"> for first offense; $150.00</w:t>
      </w:r>
      <w:r w:rsidR="00637D5D">
        <w:t>+cost</w:t>
      </w:r>
      <w:r w:rsidRPr="004318A0">
        <w:t xml:space="preserve"> for second</w:t>
      </w:r>
      <w:r w:rsidR="008656AF">
        <w:t xml:space="preserve"> </w:t>
      </w:r>
      <w:r w:rsidRPr="004318A0">
        <w:t>offense; $250.00</w:t>
      </w:r>
      <w:r w:rsidR="00637D5D">
        <w:t>+cost</w:t>
      </w:r>
      <w:r w:rsidRPr="004318A0">
        <w:t xml:space="preserve"> for third offense.</w:t>
      </w:r>
      <w:r w:rsidR="008656AF">
        <w:t xml:space="preserve">  </w:t>
      </w:r>
    </w:p>
    <w:p w14:paraId="6814204B" w14:textId="77777777" w:rsidR="00142B1B" w:rsidRPr="004318A0" w:rsidRDefault="00142B1B" w:rsidP="00142B1B">
      <w:pPr>
        <w:ind w:left="720"/>
      </w:pPr>
    </w:p>
    <w:p w14:paraId="6BCB4D5D" w14:textId="77777777" w:rsidR="00142B1B" w:rsidRPr="004318A0" w:rsidRDefault="00142B1B" w:rsidP="00142B1B">
      <w:pPr>
        <w:pStyle w:val="Footer"/>
        <w:tabs>
          <w:tab w:val="clear" w:pos="4320"/>
          <w:tab w:val="clear" w:pos="8640"/>
        </w:tabs>
      </w:pPr>
    </w:p>
    <w:p w14:paraId="7163E7C9" w14:textId="435A33DA" w:rsidR="00142B1B" w:rsidRPr="004318A0" w:rsidRDefault="00142B1B" w:rsidP="00142B1B">
      <w:pPr>
        <w:numPr>
          <w:ilvl w:val="0"/>
          <w:numId w:val="3"/>
        </w:numPr>
      </w:pPr>
      <w:r w:rsidRPr="004318A0">
        <w:t xml:space="preserve">No unregistered or </w:t>
      </w:r>
      <w:r w:rsidR="004F6DB1" w:rsidRPr="004318A0">
        <w:t>un</w:t>
      </w:r>
      <w:r w:rsidR="00D207D7" w:rsidRPr="004318A0">
        <w:t>inspected</w:t>
      </w:r>
      <w:r w:rsidRPr="004318A0">
        <w:t xml:space="preserve"> motor vehicle may be on any</w:t>
      </w:r>
      <w:r w:rsidR="004F6DB1" w:rsidRPr="004318A0">
        <w:t xml:space="preserve"> </w:t>
      </w:r>
      <w:r w:rsidRPr="004318A0">
        <w:t xml:space="preserve">property. Owners of unregistered vehicles or junk cars shall be subject to a fine per </w:t>
      </w:r>
      <w:r w:rsidR="00E3327D" w:rsidRPr="004318A0">
        <w:t>vehicl</w:t>
      </w:r>
      <w:r w:rsidR="00E3327D">
        <w:t>e and</w:t>
      </w:r>
      <w:r w:rsidR="00A65401">
        <w:t xml:space="preserve"> will </w:t>
      </w:r>
      <w:r w:rsidR="00A65401">
        <w:lastRenderedPageBreak/>
        <w:t xml:space="preserve">receive a </w:t>
      </w:r>
      <w:r w:rsidR="005D65BA">
        <w:t>warning</w:t>
      </w:r>
      <w:r w:rsidR="00A65401">
        <w:t xml:space="preserve">. </w:t>
      </w:r>
      <w:r w:rsidR="00604B98" w:rsidRPr="004318A0">
        <w:t xml:space="preserve">You will have 10 </w:t>
      </w:r>
      <w:r w:rsidR="00D207D7" w:rsidRPr="004318A0">
        <w:t xml:space="preserve">days </w:t>
      </w:r>
      <w:r w:rsidR="00604B98" w:rsidRPr="004318A0">
        <w:t>to co</w:t>
      </w:r>
      <w:r w:rsidR="00A65401">
        <w:t>rrect the issue</w:t>
      </w:r>
      <w:r w:rsidR="00604B98" w:rsidRPr="004318A0">
        <w:t xml:space="preserve">.  </w:t>
      </w:r>
      <w:proofErr w:type="gramStart"/>
      <w:r w:rsidR="00604B98" w:rsidRPr="004318A0">
        <w:t>AFTER</w:t>
      </w:r>
      <w:proofErr w:type="gramEnd"/>
      <w:r w:rsidR="00604B98" w:rsidRPr="004318A0">
        <w:t xml:space="preserve"> the 10 </w:t>
      </w:r>
      <w:r w:rsidR="00D207D7" w:rsidRPr="004318A0">
        <w:t xml:space="preserve">days </w:t>
      </w:r>
      <w:r w:rsidR="00604B98" w:rsidRPr="004318A0">
        <w:t xml:space="preserve">are up if you are still in </w:t>
      </w:r>
      <w:r w:rsidR="000B0066" w:rsidRPr="004318A0">
        <w:t>non-compliance,</w:t>
      </w:r>
      <w:r w:rsidR="00850802" w:rsidRPr="004318A0">
        <w:t xml:space="preserve"> you will be cited $25</w:t>
      </w:r>
      <w:r w:rsidR="00C6420B">
        <w:t xml:space="preserve"> </w:t>
      </w:r>
      <w:r w:rsidR="00637D5D">
        <w:t>+cost</w:t>
      </w:r>
      <w:r w:rsidR="00604B98" w:rsidRPr="004318A0">
        <w:t xml:space="preserve"> </w:t>
      </w:r>
      <w:r w:rsidR="00850802" w:rsidRPr="004318A0">
        <w:t>p</w:t>
      </w:r>
      <w:r w:rsidR="00604B98" w:rsidRPr="004318A0">
        <w:t>er day up to $</w:t>
      </w:r>
      <w:r w:rsidR="00A65401">
        <w:t xml:space="preserve">100 </w:t>
      </w:r>
      <w:r w:rsidR="00E3327D">
        <w:t xml:space="preserve">per day </w:t>
      </w:r>
      <w:r w:rsidR="00637D5D">
        <w:t>+</w:t>
      </w:r>
      <w:r w:rsidR="00E3327D">
        <w:t xml:space="preserve"> </w:t>
      </w:r>
      <w:r w:rsidR="00637D5D">
        <w:t>cost</w:t>
      </w:r>
      <w:r w:rsidR="00604B98" w:rsidRPr="004318A0">
        <w:t xml:space="preserve"> </w:t>
      </w:r>
      <w:r w:rsidR="00850802" w:rsidRPr="004318A0">
        <w:t>u</w:t>
      </w:r>
      <w:r w:rsidR="00604B98" w:rsidRPr="004318A0">
        <w:t>ntil you come into compliance.</w:t>
      </w:r>
    </w:p>
    <w:p w14:paraId="20C005BA" w14:textId="77777777" w:rsidR="00142B1B" w:rsidRPr="00081349" w:rsidRDefault="00142B1B" w:rsidP="00142B1B">
      <w:r w:rsidRPr="00081349">
        <w:tab/>
      </w:r>
      <w:r w:rsidRPr="00081349">
        <w:tab/>
      </w:r>
    </w:p>
    <w:p w14:paraId="01A88638" w14:textId="2A083D8C" w:rsidR="00142B1B" w:rsidRPr="00081349" w:rsidRDefault="00142B1B" w:rsidP="00142B1B">
      <w:pPr>
        <w:numPr>
          <w:ilvl w:val="0"/>
          <w:numId w:val="3"/>
        </w:numPr>
      </w:pPr>
      <w:r w:rsidRPr="00081349">
        <w:t>On the street parking of vehicles is prohibited and subject to a fine per vehicle. $35.00</w:t>
      </w:r>
      <w:r w:rsidR="00637D5D">
        <w:t>+cost</w:t>
      </w:r>
      <w:r w:rsidRPr="00081349">
        <w:t xml:space="preserve"> per vehicle for first offense; $50.00</w:t>
      </w:r>
      <w:r w:rsidR="00637D5D">
        <w:t>+cost</w:t>
      </w:r>
      <w:r w:rsidRPr="00081349">
        <w:t xml:space="preserve"> per vehicle for second offense; $75.00</w:t>
      </w:r>
      <w:r w:rsidR="00637D5D">
        <w:t>+cost</w:t>
      </w:r>
      <w:r w:rsidRPr="00081349">
        <w:t xml:space="preserve"> per vehicle for third offense.</w:t>
      </w:r>
      <w:r w:rsidRPr="00081349">
        <w:rPr>
          <w:b/>
        </w:rPr>
        <w:t xml:space="preserve"> </w:t>
      </w:r>
      <w:r w:rsidRPr="00081349">
        <w:t>On the street parking or overnight parking of tractor trailers is prohibited and violators shall be subject to a $300.00</w:t>
      </w:r>
      <w:r w:rsidR="00154C4A">
        <w:t>+cost</w:t>
      </w:r>
      <w:r w:rsidRPr="00081349">
        <w:t xml:space="preserve"> fine for the first offense; $500.00</w:t>
      </w:r>
      <w:r w:rsidR="00154C4A">
        <w:t>+cost</w:t>
      </w:r>
      <w:r w:rsidRPr="00081349">
        <w:t xml:space="preserve"> for the second offense; $1000.00</w:t>
      </w:r>
      <w:r w:rsidR="00154C4A">
        <w:t>+cost</w:t>
      </w:r>
      <w:r w:rsidRPr="00081349">
        <w:t xml:space="preserve"> for the third offense.</w:t>
      </w:r>
    </w:p>
    <w:p w14:paraId="3931B70F" w14:textId="77777777" w:rsidR="00142B1B" w:rsidRPr="00023040" w:rsidRDefault="00142B1B" w:rsidP="00142B1B">
      <w:pPr>
        <w:ind w:left="720"/>
        <w:rPr>
          <w:color w:val="FF0000"/>
        </w:rPr>
      </w:pPr>
    </w:p>
    <w:p w14:paraId="7424E034" w14:textId="0EB37291" w:rsidR="00142B1B" w:rsidRDefault="00142B1B" w:rsidP="00E3327D">
      <w:pPr>
        <w:numPr>
          <w:ilvl w:val="0"/>
          <w:numId w:val="3"/>
        </w:numPr>
      </w:pPr>
      <w:r w:rsidRPr="00081349">
        <w:t xml:space="preserve">Effective midnight, 2/28/09, all ATVs, </w:t>
      </w:r>
      <w:r w:rsidR="005731DA" w:rsidRPr="00081349">
        <w:t>dirt bikes</w:t>
      </w:r>
      <w:r w:rsidRPr="00081349">
        <w:t xml:space="preserve">, snowmobiles, </w:t>
      </w:r>
      <w:r w:rsidR="00E3327D" w:rsidRPr="00081349">
        <w:t>go-carts,</w:t>
      </w:r>
      <w:r w:rsidRPr="00081349">
        <w:t xml:space="preserve"> and </w:t>
      </w:r>
      <w:r w:rsidR="00E3327D" w:rsidRPr="00081349">
        <w:t>off-road</w:t>
      </w:r>
      <w:r w:rsidRPr="00081349">
        <w:t xml:space="preserve"> vehicles are banned from all Mt. Pocahontas roads, common</w:t>
      </w:r>
      <w:r w:rsidR="00E3327D">
        <w:t xml:space="preserve"> </w:t>
      </w:r>
      <w:r w:rsidRPr="00081349">
        <w:t>areas and swamp areas. Exemptions to this ban may be granted for utilitarian use (business or humanitarian) with prior approval from the Bd. of Directors.</w:t>
      </w:r>
      <w:r w:rsidR="00E3327D">
        <w:t xml:space="preserve"> </w:t>
      </w:r>
      <w:r w:rsidRPr="00081349">
        <w:t>Violators of this ban will be subject to fines of $300.00</w:t>
      </w:r>
      <w:r w:rsidR="00154C4A">
        <w:t>+cost for first offense; $500</w:t>
      </w:r>
      <w:r w:rsidRPr="00081349">
        <w:t xml:space="preserve"> </w:t>
      </w:r>
      <w:r w:rsidR="00154C4A">
        <w:t xml:space="preserve">+cost </w:t>
      </w:r>
      <w:r w:rsidRPr="00081349">
        <w:t>second offense; $1000.00</w:t>
      </w:r>
      <w:r w:rsidR="00154C4A">
        <w:t>+cost</w:t>
      </w:r>
      <w:r w:rsidRPr="00081349">
        <w:t xml:space="preserve"> for third offense.</w:t>
      </w:r>
      <w:r w:rsidR="008656AF">
        <w:t xml:space="preserve">  </w:t>
      </w:r>
      <w:r w:rsidR="008656AF" w:rsidRPr="005149F8">
        <w:t>This</w:t>
      </w:r>
      <w:r w:rsidR="00A77863" w:rsidRPr="005149F8">
        <w:t xml:space="preserve"> does not </w:t>
      </w:r>
      <w:r w:rsidR="00E3327D">
        <w:t>a</w:t>
      </w:r>
      <w:r w:rsidR="00E3327D" w:rsidRPr="005149F8">
        <w:t>ffect</w:t>
      </w:r>
      <w:r w:rsidR="00A77863" w:rsidRPr="005149F8">
        <w:t xml:space="preserve"> </w:t>
      </w:r>
      <w:r w:rsidR="00C81376" w:rsidRPr="005149F8">
        <w:t>the owners</w:t>
      </w:r>
      <w:r w:rsidR="00E3327D" w:rsidRPr="005149F8">
        <w:t>’</w:t>
      </w:r>
      <w:r w:rsidR="00A77863" w:rsidRPr="005149F8">
        <w:t xml:space="preserve"> </w:t>
      </w:r>
      <w:r w:rsidR="000F20EB" w:rsidRPr="005149F8">
        <w:t xml:space="preserve">use </w:t>
      </w:r>
      <w:proofErr w:type="gramStart"/>
      <w:r w:rsidR="000F20EB" w:rsidRPr="005149F8">
        <w:t>on</w:t>
      </w:r>
      <w:proofErr w:type="gramEnd"/>
      <w:r w:rsidR="000F20EB" w:rsidRPr="005149F8">
        <w:t xml:space="preserve"> his</w:t>
      </w:r>
      <w:r w:rsidR="000F20EB">
        <w:t xml:space="preserve">/her </w:t>
      </w:r>
      <w:r w:rsidR="000F20EB" w:rsidRPr="005149F8">
        <w:t xml:space="preserve">private property.       </w:t>
      </w:r>
      <w:r w:rsidR="00154C4A">
        <w:t xml:space="preserve">                </w:t>
      </w:r>
      <w:r w:rsidR="000F20EB">
        <w:t xml:space="preserve">  </w:t>
      </w:r>
      <w:r w:rsidR="00A77863" w:rsidRPr="005149F8">
        <w:t xml:space="preserve">   </w:t>
      </w:r>
    </w:p>
    <w:p w14:paraId="45BA32BC" w14:textId="77777777" w:rsidR="005149F8" w:rsidRPr="00081349" w:rsidRDefault="005149F8" w:rsidP="005149F8">
      <w:pPr>
        <w:pStyle w:val="BodyTextIndent"/>
      </w:pPr>
    </w:p>
    <w:p w14:paraId="13393C47" w14:textId="77777777" w:rsidR="00141A5D" w:rsidRPr="00081349" w:rsidRDefault="00142B1B" w:rsidP="00142B1B">
      <w:pPr>
        <w:pStyle w:val="BodyTextIndent"/>
      </w:pPr>
      <w:r w:rsidRPr="00081349">
        <w:t xml:space="preserve">10. Snow must not be shoveled or plowed onto any roadway during or after a snowstorm. </w:t>
      </w:r>
    </w:p>
    <w:p w14:paraId="15CA2B70" w14:textId="77777777" w:rsidR="00141A5D" w:rsidRPr="00081349" w:rsidRDefault="00141A5D" w:rsidP="00142B1B">
      <w:pPr>
        <w:pStyle w:val="BodyTextIndent"/>
      </w:pPr>
      <w:r w:rsidRPr="00081349">
        <w:t xml:space="preserve">      </w:t>
      </w:r>
      <w:r w:rsidR="00142B1B" w:rsidRPr="00081349">
        <w:t xml:space="preserve">Fines will be issued for creating a roadway hazard. Nor is it allowed for any </w:t>
      </w:r>
      <w:proofErr w:type="gramStart"/>
      <w:r w:rsidR="00142B1B" w:rsidRPr="00081349">
        <w:t>vehicle</w:t>
      </w:r>
      <w:proofErr w:type="gramEnd"/>
      <w:r w:rsidR="00142B1B" w:rsidRPr="00081349">
        <w:t xml:space="preserve"> </w:t>
      </w:r>
    </w:p>
    <w:p w14:paraId="07F131A5" w14:textId="77777777" w:rsidR="00141A5D" w:rsidRPr="00081349" w:rsidRDefault="00141A5D" w:rsidP="00142B1B">
      <w:pPr>
        <w:pStyle w:val="BodyTextIndent"/>
      </w:pPr>
      <w:r w:rsidRPr="00081349">
        <w:t xml:space="preserve">      </w:t>
      </w:r>
      <w:r w:rsidR="00142B1B" w:rsidRPr="00081349">
        <w:t xml:space="preserve">to be parked in such a way that any part of the vehicle extends past the driveway. </w:t>
      </w:r>
    </w:p>
    <w:p w14:paraId="4B0A4522" w14:textId="57294A23" w:rsidR="00141A5D" w:rsidRPr="00081349" w:rsidRDefault="00141A5D" w:rsidP="00142B1B">
      <w:pPr>
        <w:pStyle w:val="BodyTextIndent"/>
      </w:pPr>
      <w:r w:rsidRPr="00081349">
        <w:t xml:space="preserve">      </w:t>
      </w:r>
      <w:r w:rsidR="00142B1B" w:rsidRPr="00081349">
        <w:t>Violators of this rule will be subject to a fine of $50.00</w:t>
      </w:r>
      <w:r w:rsidR="000F20EB">
        <w:t>+cost</w:t>
      </w:r>
      <w:r w:rsidR="00142B1B" w:rsidRPr="00081349">
        <w:t xml:space="preserve"> for first offense; </w:t>
      </w:r>
      <w:proofErr w:type="gramStart"/>
      <w:r w:rsidR="00142B1B" w:rsidRPr="00081349">
        <w:t>$75</w:t>
      </w:r>
      <w:proofErr w:type="gramEnd"/>
      <w:r w:rsidR="00C6420B">
        <w:t xml:space="preserve"> </w:t>
      </w:r>
      <w:r w:rsidR="00142B1B" w:rsidRPr="00081349">
        <w:t xml:space="preserve"> </w:t>
      </w:r>
    </w:p>
    <w:p w14:paraId="640AFA0C" w14:textId="5E1E71C1" w:rsidR="00142B1B" w:rsidRDefault="00141A5D" w:rsidP="00142B1B">
      <w:pPr>
        <w:pStyle w:val="BodyTextIndent"/>
      </w:pPr>
      <w:r w:rsidRPr="00081349">
        <w:t xml:space="preserve">     </w:t>
      </w:r>
      <w:r w:rsidR="000F20EB">
        <w:t>+cost</w:t>
      </w:r>
      <w:r w:rsidRPr="00081349">
        <w:t xml:space="preserve"> </w:t>
      </w:r>
      <w:r w:rsidR="00142B1B" w:rsidRPr="00081349">
        <w:t>second offense; $100.00</w:t>
      </w:r>
      <w:r w:rsidR="000F20EB">
        <w:t>+cost</w:t>
      </w:r>
      <w:r w:rsidR="00142B1B" w:rsidRPr="00081349">
        <w:t xml:space="preserve"> for third offense.</w:t>
      </w:r>
    </w:p>
    <w:p w14:paraId="14279041" w14:textId="77777777" w:rsidR="00141A5D" w:rsidRPr="00081349" w:rsidRDefault="00141A5D" w:rsidP="00C85592">
      <w:pPr>
        <w:pStyle w:val="BodyTextIndent"/>
        <w:ind w:left="0"/>
      </w:pPr>
    </w:p>
    <w:p w14:paraId="4CD5C4AF" w14:textId="77777777" w:rsidR="00850802" w:rsidRPr="00081349" w:rsidRDefault="00850802" w:rsidP="00850802">
      <w:pPr>
        <w:pStyle w:val="BodyTextIndent2"/>
        <w:ind w:left="720"/>
      </w:pPr>
      <w:r w:rsidRPr="00081349">
        <w:t>11</w:t>
      </w:r>
      <w:r w:rsidR="00141A5D" w:rsidRPr="00081349">
        <w:t xml:space="preserve">. </w:t>
      </w:r>
      <w:r w:rsidR="00142B1B" w:rsidRPr="00081349">
        <w:t xml:space="preserve"> </w:t>
      </w:r>
      <w:r w:rsidRPr="00081349">
        <w:t xml:space="preserve">Non-Compliance: </w:t>
      </w:r>
      <w:r w:rsidR="00141A5D" w:rsidRPr="00081349">
        <w:t xml:space="preserve">If Security attempts to stop you for any reason and you ignore the </w:t>
      </w:r>
      <w:r w:rsidRPr="00081349">
        <w:t xml:space="preserve">  </w:t>
      </w:r>
    </w:p>
    <w:p w14:paraId="3FE75AD2" w14:textId="77777777" w:rsidR="00850802" w:rsidRPr="00081349" w:rsidRDefault="00850802" w:rsidP="00850802">
      <w:pPr>
        <w:pStyle w:val="BodyTextIndent2"/>
        <w:ind w:left="720"/>
      </w:pPr>
      <w:r w:rsidRPr="00081349">
        <w:t xml:space="preserve">       </w:t>
      </w:r>
      <w:r w:rsidR="00141A5D" w:rsidRPr="00081349">
        <w:t>flashing Amber lights you will receive a fine of $150</w:t>
      </w:r>
      <w:r w:rsidR="000F20EB">
        <w:t>+cost</w:t>
      </w:r>
      <w:r w:rsidR="00141A5D" w:rsidRPr="00081349">
        <w:t xml:space="preserve"> </w:t>
      </w:r>
      <w:r w:rsidRPr="00081349">
        <w:t>f</w:t>
      </w:r>
      <w:r w:rsidR="00141A5D" w:rsidRPr="00081349">
        <w:t xml:space="preserve">or the first offense, </w:t>
      </w:r>
      <w:proofErr w:type="gramStart"/>
      <w:r w:rsidR="00141A5D" w:rsidRPr="00081349">
        <w:t>$200</w:t>
      </w:r>
      <w:proofErr w:type="gramEnd"/>
      <w:r w:rsidR="00141A5D" w:rsidRPr="00081349">
        <w:t xml:space="preserve"> </w:t>
      </w:r>
    </w:p>
    <w:p w14:paraId="2993FDB0" w14:textId="72A39A3D" w:rsidR="00141A5D" w:rsidRPr="005149F8" w:rsidRDefault="00A77863" w:rsidP="00A77863">
      <w:pPr>
        <w:pStyle w:val="BodyTextIndent2"/>
      </w:pPr>
      <w:r>
        <w:t xml:space="preserve"> </w:t>
      </w:r>
      <w:r w:rsidR="000F20EB">
        <w:t xml:space="preserve">+cost for </w:t>
      </w:r>
      <w:r w:rsidR="00141A5D" w:rsidRPr="00081349">
        <w:t>the second</w:t>
      </w:r>
      <w:r w:rsidR="00850802" w:rsidRPr="00081349">
        <w:t xml:space="preserve"> </w:t>
      </w:r>
      <w:r w:rsidR="00141A5D" w:rsidRPr="00081349">
        <w:t>offense and $250</w:t>
      </w:r>
      <w:r w:rsidR="000F20EB">
        <w:t>+cost</w:t>
      </w:r>
      <w:r w:rsidR="00141A5D" w:rsidRPr="00081349">
        <w:t xml:space="preserve"> for the third and subsequent violations</w:t>
      </w:r>
      <w:r>
        <w:t xml:space="preserve">.  </w:t>
      </w:r>
      <w:r w:rsidR="004657D5">
        <w:t xml:space="preserve"> </w:t>
      </w:r>
      <w:r w:rsidRPr="005149F8">
        <w:t>Must show ID when asked</w:t>
      </w:r>
      <w:r w:rsidR="007A46DA">
        <w:t xml:space="preserve">, </w:t>
      </w:r>
      <w:r w:rsidR="000F20EB">
        <w:t>violators are subject to the above fines</w:t>
      </w:r>
      <w:r w:rsidRPr="005149F8">
        <w:t>.</w:t>
      </w:r>
    </w:p>
    <w:p w14:paraId="632A2D54" w14:textId="77777777" w:rsidR="00107A19" w:rsidRDefault="00107A19" w:rsidP="00107A19">
      <w:pPr>
        <w:pStyle w:val="Heading6"/>
        <w:ind w:left="0"/>
        <w:jc w:val="left"/>
      </w:pPr>
    </w:p>
    <w:p w14:paraId="1CB6A939" w14:textId="13D1518D" w:rsidR="00107A19" w:rsidRDefault="00107A19" w:rsidP="00C85592">
      <w:pPr>
        <w:pStyle w:val="Heading6"/>
        <w:ind w:left="0"/>
      </w:pPr>
      <w:r w:rsidRPr="00081349">
        <w:t>ARTICLE VI</w:t>
      </w:r>
      <w:r>
        <w:t xml:space="preserve"> (1)</w:t>
      </w:r>
    </w:p>
    <w:p w14:paraId="2753F20E" w14:textId="36045A65" w:rsidR="00107A19" w:rsidRDefault="00107A19" w:rsidP="00C85592">
      <w:pPr>
        <w:pStyle w:val="Heading6"/>
        <w:ind w:left="0"/>
      </w:pPr>
      <w:r w:rsidRPr="00081349">
        <w:t xml:space="preserve">RULES FOR </w:t>
      </w:r>
      <w:r>
        <w:t>GOLF CART</w:t>
      </w:r>
      <w:r w:rsidR="005A15B0">
        <w:t>S</w:t>
      </w:r>
    </w:p>
    <w:p w14:paraId="1001A899" w14:textId="77777777" w:rsidR="00107A19" w:rsidRPr="00107A19" w:rsidRDefault="00107A19" w:rsidP="00107A19">
      <w:pPr>
        <w:ind w:left="720"/>
      </w:pPr>
    </w:p>
    <w:p w14:paraId="4EA6FE46" w14:textId="4B040F43" w:rsidR="00107A19" w:rsidRDefault="00107A19" w:rsidP="00107A19">
      <w:pPr>
        <w:ind w:left="720"/>
      </w:pPr>
      <w:r w:rsidRPr="00107A19">
        <w:t xml:space="preserve">Golf Carts are allowed to be driven on MPPOA </w:t>
      </w:r>
      <w:r w:rsidR="00B9112A" w:rsidRPr="00107A19">
        <w:t>property.</w:t>
      </w:r>
    </w:p>
    <w:p w14:paraId="78A314C4" w14:textId="77777777" w:rsidR="00107A19" w:rsidRDefault="00107A19" w:rsidP="00107A19">
      <w:pPr>
        <w:ind w:left="720"/>
      </w:pPr>
    </w:p>
    <w:p w14:paraId="4D02232F" w14:textId="77777777" w:rsidR="00107A19" w:rsidRDefault="00107A19" w:rsidP="00107A19">
      <w:pPr>
        <w:ind w:left="720"/>
      </w:pPr>
      <w:r w:rsidRPr="00107A19">
        <w:t>.The following regulations MUST be followed:</w:t>
      </w:r>
    </w:p>
    <w:p w14:paraId="0CFCCF3A" w14:textId="1BC23AF9" w:rsidR="00107A19" w:rsidRDefault="00107A19" w:rsidP="00107A19">
      <w:pPr>
        <w:ind w:left="720"/>
      </w:pPr>
      <w:r w:rsidRPr="00107A19">
        <w:t xml:space="preserve">• Must be </w:t>
      </w:r>
      <w:r w:rsidR="009E7207">
        <w:t>a Member in Good Standing.</w:t>
      </w:r>
    </w:p>
    <w:p w14:paraId="66C30B05" w14:textId="77777777" w:rsidR="00107A19" w:rsidRDefault="00107A19" w:rsidP="00107A19">
      <w:pPr>
        <w:ind w:left="720"/>
      </w:pPr>
      <w:r w:rsidRPr="00107A19">
        <w:t>• All State Laws MUST be followed. It is your responsibility to know them.</w:t>
      </w:r>
    </w:p>
    <w:p w14:paraId="5C2B1BDC" w14:textId="06BDACDB" w:rsidR="00107A19" w:rsidRDefault="00107A19" w:rsidP="00107A19">
      <w:pPr>
        <w:ind w:left="720"/>
      </w:pPr>
      <w:r w:rsidRPr="00107A19">
        <w:t>• Registration Fee: $</w:t>
      </w:r>
      <w:r w:rsidR="00A44176">
        <w:t>40.00</w:t>
      </w:r>
      <w:r w:rsidR="009E7207">
        <w:t xml:space="preserve"> </w:t>
      </w:r>
      <w:r w:rsidR="00B9112A">
        <w:t xml:space="preserve">for the first year to receive the flag and flag holder. $30.00 for the subsequent years to get the new color of the year flag. </w:t>
      </w:r>
    </w:p>
    <w:p w14:paraId="3727CB76" w14:textId="118195B5" w:rsidR="00107A19" w:rsidRDefault="00107A19" w:rsidP="00B9112A">
      <w:pPr>
        <w:ind w:left="720"/>
      </w:pPr>
      <w:r w:rsidRPr="00107A19">
        <w:t xml:space="preserve">• Proof of Liability Insurance must be provided, </w:t>
      </w:r>
      <w:r w:rsidR="004657D5" w:rsidRPr="00107A19">
        <w:t>maintained,</w:t>
      </w:r>
      <w:r w:rsidRPr="00107A19">
        <w:t xml:space="preserve"> and </w:t>
      </w:r>
      <w:proofErr w:type="gramStart"/>
      <w:r w:rsidRPr="00107A19">
        <w:t>carried with</w:t>
      </w:r>
      <w:r>
        <w:t xml:space="preserve"> v</w:t>
      </w:r>
      <w:r w:rsidRPr="00107A19">
        <w:t>ehicle at all times</w:t>
      </w:r>
      <w:proofErr w:type="gramEnd"/>
      <w:r w:rsidRPr="00107A19">
        <w:t>. Owners of golf carts are responsible for all Fines issued and take</w:t>
      </w:r>
      <w:r>
        <w:t xml:space="preserve"> </w:t>
      </w:r>
      <w:r w:rsidR="002F587B" w:rsidRPr="00107A19">
        <w:t>responsibility</w:t>
      </w:r>
      <w:r w:rsidRPr="00107A19">
        <w:t xml:space="preserve"> for all liability.</w:t>
      </w:r>
    </w:p>
    <w:p w14:paraId="66145776" w14:textId="32889FDB" w:rsidR="00107A19" w:rsidRDefault="00107A19" w:rsidP="00107A19">
      <w:pPr>
        <w:ind w:left="720"/>
      </w:pPr>
      <w:bookmarkStart w:id="0" w:name="_Hlk154494125"/>
      <w:r w:rsidRPr="00107A19">
        <w:t>• Speed Limit: 15 mph</w:t>
      </w:r>
      <w:bookmarkEnd w:id="0"/>
      <w:r w:rsidRPr="00107A19">
        <w:t xml:space="preserve">. </w:t>
      </w:r>
    </w:p>
    <w:p w14:paraId="795FB796" w14:textId="77777777" w:rsidR="00107A19" w:rsidRDefault="00107A19" w:rsidP="00107A19">
      <w:pPr>
        <w:ind w:left="720"/>
      </w:pPr>
      <w:r w:rsidRPr="00107A19">
        <w:t>• Age: 12-17 yr. old must be accompanied by an adult.</w:t>
      </w:r>
      <w:r>
        <w:t xml:space="preserve"> </w:t>
      </w:r>
      <w:r w:rsidRPr="00107A19">
        <w:t>The parent or guardian of a minor, less than 18 yrs. of age, must accept and sign a</w:t>
      </w:r>
      <w:r>
        <w:t xml:space="preserve"> </w:t>
      </w:r>
      <w:r w:rsidRPr="00107A19">
        <w:t>mandatory</w:t>
      </w:r>
      <w:r>
        <w:t xml:space="preserve"> </w:t>
      </w:r>
      <w:r w:rsidRPr="00107A19">
        <w:t>Acceptance of Responsibility Form.</w:t>
      </w:r>
      <w:r>
        <w:t xml:space="preserve"> </w:t>
      </w:r>
      <w:r w:rsidRPr="00107A19">
        <w:t>No minor may drive a golf cart after dark.</w:t>
      </w:r>
    </w:p>
    <w:p w14:paraId="6E773915" w14:textId="77777777" w:rsidR="00107A19" w:rsidRDefault="00107A19" w:rsidP="00107A19">
      <w:pPr>
        <w:ind w:left="720"/>
      </w:pPr>
      <w:r w:rsidRPr="00107A19">
        <w:t>• No more passengers than the seats provided may ride in the golf cart.</w:t>
      </w:r>
    </w:p>
    <w:p w14:paraId="1881A572" w14:textId="088D5F2B" w:rsidR="00107A19" w:rsidRDefault="00107A19" w:rsidP="00107A19">
      <w:pPr>
        <w:ind w:left="720"/>
      </w:pPr>
      <w:r w:rsidRPr="00107A19">
        <w:t xml:space="preserve">• Golf carts must maintain satisfactory headlights and </w:t>
      </w:r>
      <w:r w:rsidR="009E7207" w:rsidRPr="00107A19">
        <w:t>taillights</w:t>
      </w:r>
      <w:r w:rsidRPr="00107A19">
        <w:t>.</w:t>
      </w:r>
    </w:p>
    <w:p w14:paraId="71F59E5B" w14:textId="6F17AA87" w:rsidR="00107A19" w:rsidRDefault="00107A19" w:rsidP="00107A19">
      <w:pPr>
        <w:ind w:left="720"/>
      </w:pPr>
      <w:r w:rsidRPr="00107A19">
        <w:t xml:space="preserve">• </w:t>
      </w:r>
      <w:r w:rsidR="00B9112A" w:rsidRPr="00107A19">
        <w:t>Must Park</w:t>
      </w:r>
      <w:r w:rsidRPr="00107A19">
        <w:t xml:space="preserve"> golf carts in designated parking areas when on the common grounds.</w:t>
      </w:r>
    </w:p>
    <w:p w14:paraId="0C62ECB6" w14:textId="57CD1B77" w:rsidR="00107A19" w:rsidRPr="00081349" w:rsidRDefault="00107A19" w:rsidP="004657D5">
      <w:pPr>
        <w:ind w:left="720"/>
      </w:pPr>
      <w:r w:rsidRPr="00107A19">
        <w:lastRenderedPageBreak/>
        <w:t>•Violators are subject to fines from $1</w:t>
      </w:r>
      <w:r>
        <w:t xml:space="preserve">00.00+cost to $1,000.00 </w:t>
      </w:r>
      <w:r w:rsidR="004657D5">
        <w:t xml:space="preserve">+ </w:t>
      </w:r>
      <w:r>
        <w:t xml:space="preserve">cost and/or will be </w:t>
      </w:r>
      <w:r w:rsidR="004657D5">
        <w:t xml:space="preserve">    </w:t>
      </w:r>
      <w:r>
        <w:t xml:space="preserve">banned from </w:t>
      </w:r>
      <w:proofErr w:type="spellStart"/>
      <w:r>
        <w:t>Mt.Pocahontas</w:t>
      </w:r>
      <w:proofErr w:type="spellEnd"/>
      <w:r>
        <w:t xml:space="preserve"> community roads.</w:t>
      </w:r>
    </w:p>
    <w:p w14:paraId="700F952F" w14:textId="77777777" w:rsidR="00142B1B" w:rsidRPr="00081349" w:rsidRDefault="00142B1B" w:rsidP="00142B1B"/>
    <w:p w14:paraId="276E8F24" w14:textId="77777777" w:rsidR="009E7207" w:rsidRDefault="009E7207" w:rsidP="00142B1B">
      <w:pPr>
        <w:pStyle w:val="Heading6"/>
      </w:pPr>
    </w:p>
    <w:p w14:paraId="7ED5CA5C" w14:textId="77777777" w:rsidR="005E3584" w:rsidRDefault="005E3584" w:rsidP="005E3584">
      <w:pPr>
        <w:pStyle w:val="Heading6"/>
      </w:pPr>
    </w:p>
    <w:p w14:paraId="0E99B78D" w14:textId="77777777" w:rsidR="005E3584" w:rsidRDefault="005E3584" w:rsidP="005E3584">
      <w:pPr>
        <w:pStyle w:val="Heading6"/>
      </w:pPr>
    </w:p>
    <w:p w14:paraId="6F47DBAB" w14:textId="6AC12447" w:rsidR="005E3584" w:rsidRDefault="005E3584" w:rsidP="00043AB4">
      <w:pPr>
        <w:pStyle w:val="Heading6"/>
      </w:pPr>
      <w:r>
        <w:t>ARTICLE VII</w:t>
      </w:r>
    </w:p>
    <w:p w14:paraId="32C31699" w14:textId="77777777" w:rsidR="005E3584" w:rsidRDefault="005E3584" w:rsidP="00043AB4">
      <w:pPr>
        <w:ind w:left="1440"/>
        <w:jc w:val="center"/>
        <w:rPr>
          <w:b/>
          <w:u w:val="single"/>
        </w:rPr>
      </w:pPr>
      <w:r>
        <w:rPr>
          <w:b/>
          <w:u w:val="single"/>
        </w:rPr>
        <w:t>RULES FOR PETS</w:t>
      </w:r>
    </w:p>
    <w:p w14:paraId="0146BF95" w14:textId="77777777" w:rsidR="005E3584" w:rsidRDefault="005E3584" w:rsidP="00043AB4">
      <w:pPr>
        <w:ind w:left="1440"/>
        <w:jc w:val="center"/>
        <w:rPr>
          <w:b/>
          <w:u w:val="single"/>
        </w:rPr>
      </w:pPr>
    </w:p>
    <w:p w14:paraId="12305BFF" w14:textId="77777777" w:rsidR="005E3584" w:rsidRDefault="005E3584" w:rsidP="005E3584">
      <w:pPr>
        <w:ind w:left="1440"/>
        <w:jc w:val="center"/>
        <w:rPr>
          <w:b/>
          <w:u w:val="single"/>
        </w:rPr>
      </w:pPr>
    </w:p>
    <w:p w14:paraId="64460733" w14:textId="77777777" w:rsidR="005E3584" w:rsidRDefault="005E3584" w:rsidP="005E3584">
      <w:pPr>
        <w:numPr>
          <w:ilvl w:val="0"/>
          <w:numId w:val="14"/>
        </w:numPr>
        <w:tabs>
          <w:tab w:val="left" w:pos="990"/>
        </w:tabs>
      </w:pPr>
      <w:r>
        <w:t xml:space="preserve">   All dogs must have a current license in Pennsylvania at six months of </w:t>
      </w:r>
      <w:proofErr w:type="gramStart"/>
      <w:r>
        <w:t>age</w:t>
      </w:r>
      <w:proofErr w:type="gramEnd"/>
    </w:p>
    <w:p w14:paraId="6D8F1265" w14:textId="1B62D32E" w:rsidR="005E3584" w:rsidRDefault="005E3584" w:rsidP="00607EBD">
      <w:pPr>
        <w:ind w:left="1200"/>
        <w:rPr>
          <w:rFonts w:ascii="Calibri" w:hAnsi="Calibri"/>
          <w:color w:val="000000"/>
          <w:szCs w:val="24"/>
        </w:rPr>
      </w:pPr>
      <w:r>
        <w:t xml:space="preserve">and every year thereafter. A </w:t>
      </w:r>
      <w:r w:rsidR="00607EBD">
        <w:t>fine of</w:t>
      </w:r>
      <w:r>
        <w:t xml:space="preserve"> $25.00+cost will be issued for pets with no license. </w:t>
      </w:r>
      <w:r>
        <w:rPr>
          <w:rFonts w:ascii="Calibri" w:hAnsi="Calibri"/>
          <w:color w:val="000000"/>
        </w:rPr>
        <w:t xml:space="preserve">             </w:t>
      </w:r>
    </w:p>
    <w:p w14:paraId="24C18D33" w14:textId="77777777" w:rsidR="005E3584" w:rsidRDefault="005E3584" w:rsidP="005E3584">
      <w:pPr>
        <w:rPr>
          <w:rFonts w:ascii="Calibri" w:hAnsi="Calibri"/>
          <w:color w:val="000000"/>
          <w:szCs w:val="24"/>
        </w:rPr>
      </w:pPr>
      <w:r>
        <w:rPr>
          <w:rFonts w:ascii="Calibri" w:hAnsi="Calibri"/>
          <w:color w:val="000000"/>
          <w:szCs w:val="24"/>
        </w:rPr>
        <w:t xml:space="preserve">                      Please also provide the MPPOA office a list of your animals that reside in your       </w:t>
      </w:r>
    </w:p>
    <w:p w14:paraId="3052B592" w14:textId="77777777" w:rsidR="005E3584" w:rsidRDefault="005E3584" w:rsidP="005E3584">
      <w:pPr>
        <w:tabs>
          <w:tab w:val="left" w:pos="1170"/>
          <w:tab w:val="left" w:pos="1428"/>
        </w:tabs>
        <w:rPr>
          <w:b/>
        </w:rPr>
      </w:pPr>
      <w:r>
        <w:rPr>
          <w:b/>
        </w:rPr>
        <w:tab/>
      </w:r>
      <w:r>
        <w:rPr>
          <w:rFonts w:ascii="Calibri" w:hAnsi="Calibri"/>
          <w:color w:val="000000"/>
          <w:szCs w:val="24"/>
        </w:rPr>
        <w:t xml:space="preserve">residence.  This will help if your animal becomes lost.       </w:t>
      </w:r>
    </w:p>
    <w:p w14:paraId="700C65EC" w14:textId="77777777" w:rsidR="005E3584" w:rsidRDefault="005E3584" w:rsidP="005E3584"/>
    <w:p w14:paraId="26AEFE4E" w14:textId="77777777" w:rsidR="005E3584" w:rsidRDefault="005E3584" w:rsidP="005E3584">
      <w:pPr>
        <w:numPr>
          <w:ilvl w:val="0"/>
          <w:numId w:val="14"/>
        </w:numPr>
      </w:pPr>
      <w:r>
        <w:t xml:space="preserve">  All dogs and cats</w:t>
      </w:r>
      <w:r>
        <w:rPr>
          <w:b/>
        </w:rPr>
        <w:t xml:space="preserve"> </w:t>
      </w:r>
      <w:r>
        <w:t>must have a current rabies inoculation.</w:t>
      </w:r>
    </w:p>
    <w:p w14:paraId="225EBBA6" w14:textId="77777777" w:rsidR="005E3584" w:rsidRDefault="005E3584" w:rsidP="005E3584">
      <w:pPr>
        <w:ind w:left="720"/>
      </w:pPr>
    </w:p>
    <w:p w14:paraId="27518375" w14:textId="406B2038" w:rsidR="005E3584" w:rsidRDefault="005E3584" w:rsidP="005E3584">
      <w:pPr>
        <w:numPr>
          <w:ilvl w:val="0"/>
          <w:numId w:val="14"/>
        </w:numPr>
      </w:pPr>
      <w:r>
        <w:t xml:space="preserve">  All dogs must be confined to the owner’s </w:t>
      </w:r>
      <w:r w:rsidR="00607EBD">
        <w:t>property or</w:t>
      </w:r>
      <w:r>
        <w:t xml:space="preserve"> walked on a leash. Violators </w:t>
      </w:r>
    </w:p>
    <w:p w14:paraId="7D2CE329" w14:textId="77777777" w:rsidR="005E3584" w:rsidRDefault="005E3584" w:rsidP="005E3584">
      <w:pPr>
        <w:ind w:left="1080"/>
      </w:pPr>
      <w:r>
        <w:t xml:space="preserve">  will be subject to a </w:t>
      </w:r>
      <w:proofErr w:type="gramStart"/>
      <w:r>
        <w:t>fine</w:t>
      </w:r>
      <w:proofErr w:type="gramEnd"/>
      <w:r>
        <w:t xml:space="preserve"> $25.00+cost.</w:t>
      </w:r>
    </w:p>
    <w:p w14:paraId="3E139CEC" w14:textId="77777777" w:rsidR="005E3584" w:rsidRDefault="005E3584" w:rsidP="005E3584">
      <w:pPr>
        <w:ind w:left="1080"/>
      </w:pPr>
      <w:r>
        <w:rPr>
          <w:b/>
        </w:rPr>
        <w:t xml:space="preserve">    </w:t>
      </w:r>
    </w:p>
    <w:p w14:paraId="1177DB7C" w14:textId="77777777" w:rsidR="005E3584" w:rsidRDefault="005E3584" w:rsidP="005E3584">
      <w:r>
        <w:tab/>
        <w:t>4.     No pets will be allowed in the picnic area, common areas, or any place designated</w:t>
      </w:r>
    </w:p>
    <w:p w14:paraId="3E2BDE0B" w14:textId="77777777" w:rsidR="005E3584" w:rsidRDefault="005E3584" w:rsidP="005E3584">
      <w:pPr>
        <w:ind w:left="720"/>
      </w:pPr>
      <w:r>
        <w:t xml:space="preserve">        as recreational. Violators will be subject to a </w:t>
      </w:r>
      <w:proofErr w:type="gramStart"/>
      <w:r>
        <w:t>fine</w:t>
      </w:r>
      <w:proofErr w:type="gramEnd"/>
      <w:r>
        <w:t xml:space="preserve"> $25.00+cost.</w:t>
      </w:r>
    </w:p>
    <w:p w14:paraId="33F2161A" w14:textId="77777777" w:rsidR="005E3584" w:rsidRDefault="005E3584" w:rsidP="005E3584">
      <w:pPr>
        <w:ind w:left="1080"/>
      </w:pPr>
    </w:p>
    <w:p w14:paraId="6946AF92" w14:textId="77777777" w:rsidR="005E3584" w:rsidRDefault="005E3584" w:rsidP="005E3584">
      <w:pPr>
        <w:ind w:left="720"/>
      </w:pPr>
      <w:r>
        <w:t>5.    The pet owner or custodian is responsible for any damage or injury caused</w:t>
      </w:r>
    </w:p>
    <w:p w14:paraId="57CA62DB" w14:textId="77777777" w:rsidR="005E3584" w:rsidRDefault="005E3584" w:rsidP="005E3584">
      <w:pPr>
        <w:ind w:left="720" w:firstLine="360"/>
      </w:pPr>
      <w:r>
        <w:t xml:space="preserve">  by a pet owned or kept in Mt. Pocahontas. Violators will be subject to a fine </w:t>
      </w:r>
      <w:proofErr w:type="gramStart"/>
      <w:r>
        <w:t>$50.00</w:t>
      </w:r>
      <w:proofErr w:type="gramEnd"/>
      <w:r>
        <w:t xml:space="preserve"> </w:t>
      </w:r>
    </w:p>
    <w:p w14:paraId="0A3F5E34" w14:textId="77777777" w:rsidR="005E3584" w:rsidRDefault="005E3584" w:rsidP="005E3584">
      <w:pPr>
        <w:ind w:left="720" w:firstLine="360"/>
      </w:pPr>
      <w:r>
        <w:t xml:space="preserve"> +cost.</w:t>
      </w:r>
    </w:p>
    <w:p w14:paraId="3C0DA0EC" w14:textId="77777777" w:rsidR="005E3584" w:rsidRDefault="005E3584" w:rsidP="005E3584">
      <w:pPr>
        <w:ind w:left="720" w:firstLine="360"/>
      </w:pPr>
    </w:p>
    <w:p w14:paraId="71E341C4" w14:textId="77777777" w:rsidR="005E3584" w:rsidRDefault="005E3584" w:rsidP="005E3584">
      <w:pPr>
        <w:ind w:left="720"/>
      </w:pPr>
      <w:r>
        <w:t xml:space="preserve">6.    No animals, livestock or poultry of any kind shall be raised, </w:t>
      </w:r>
      <w:proofErr w:type="gramStart"/>
      <w:r>
        <w:t>bred</w:t>
      </w:r>
      <w:proofErr w:type="gramEnd"/>
      <w:r>
        <w:t xml:space="preserve"> or kept                       </w:t>
      </w:r>
    </w:p>
    <w:p w14:paraId="365EF9B5" w14:textId="77777777" w:rsidR="005E3584" w:rsidRDefault="005E3584" w:rsidP="005E3584">
      <w:pPr>
        <w:ind w:left="1080"/>
      </w:pPr>
      <w:r>
        <w:t xml:space="preserve"> on any lot, except that a dog, cat or other household pet may be kept </w:t>
      </w:r>
      <w:proofErr w:type="gramStart"/>
      <w:r>
        <w:t>provided</w:t>
      </w:r>
      <w:proofErr w:type="gramEnd"/>
      <w:r>
        <w:t xml:space="preserve">    </w:t>
      </w:r>
    </w:p>
    <w:p w14:paraId="749E782E" w14:textId="77777777" w:rsidR="005E3584" w:rsidRDefault="005E3584" w:rsidP="005E3584">
      <w:pPr>
        <w:ind w:left="1080"/>
      </w:pPr>
      <w:r>
        <w:t xml:space="preserve"> </w:t>
      </w:r>
      <w:proofErr w:type="gramStart"/>
      <w:r>
        <w:t>they</w:t>
      </w:r>
      <w:proofErr w:type="gramEnd"/>
      <w:r>
        <w:t xml:space="preserve"> are not kept, </w:t>
      </w:r>
      <w:proofErr w:type="gramStart"/>
      <w:r>
        <w:t>bred</w:t>
      </w:r>
      <w:proofErr w:type="gramEnd"/>
      <w:r>
        <w:t xml:space="preserve"> or maintained for any commercial purpose. Violators will </w:t>
      </w:r>
    </w:p>
    <w:p w14:paraId="7E757E55" w14:textId="77777777" w:rsidR="005E3584" w:rsidRDefault="005E3584" w:rsidP="005E3584">
      <w:pPr>
        <w:ind w:left="1080"/>
      </w:pPr>
      <w:r>
        <w:t xml:space="preserve"> subject to a </w:t>
      </w:r>
      <w:proofErr w:type="gramStart"/>
      <w:r>
        <w:t>fine</w:t>
      </w:r>
      <w:proofErr w:type="gramEnd"/>
      <w:r>
        <w:t xml:space="preserve"> $50.00+cost.</w:t>
      </w:r>
      <w:r>
        <w:tab/>
      </w:r>
    </w:p>
    <w:p w14:paraId="7C7C8C5E" w14:textId="77777777" w:rsidR="005E3584" w:rsidRDefault="005E3584" w:rsidP="005E3584">
      <w:pPr>
        <w:rPr>
          <w:b/>
        </w:rPr>
      </w:pPr>
      <w:r>
        <w:rPr>
          <w:b/>
        </w:rPr>
        <w:tab/>
      </w:r>
    </w:p>
    <w:p w14:paraId="5121FE57" w14:textId="77777777" w:rsidR="005E3584" w:rsidRDefault="005E3584" w:rsidP="005E3584">
      <w:pPr>
        <w:ind w:left="720"/>
      </w:pPr>
      <w:r>
        <w:t xml:space="preserve">7.    Owning, possessing, harboring, or controlling any dog or animal, which </w:t>
      </w:r>
    </w:p>
    <w:p w14:paraId="202723C1" w14:textId="74262A74" w:rsidR="005E3584" w:rsidRDefault="005E3584" w:rsidP="005E3584">
      <w:pPr>
        <w:pStyle w:val="BodyTextIndent3"/>
      </w:pPr>
      <w:r>
        <w:t xml:space="preserve">makes noise continuously and/or incessantly for a period of ten (10) minutes                     or makes such noise intermittently for thirty (30) minutes or more to the disturbance of the peace of any person any time of the day or night regardless of whether the animal is physically situated in or upon private property is prohibited. </w:t>
      </w:r>
    </w:p>
    <w:p w14:paraId="189355EB" w14:textId="7737997A" w:rsidR="005E3584" w:rsidRDefault="005E3584" w:rsidP="005E3584">
      <w:pPr>
        <w:pStyle w:val="BodyTextIndent3"/>
      </w:pPr>
      <w:r>
        <w:t>All violators will be subject to a $50.00+</w:t>
      </w:r>
      <w:r w:rsidR="00607EBD">
        <w:t xml:space="preserve"> </w:t>
      </w:r>
      <w:r>
        <w:t>cost fine.</w:t>
      </w:r>
    </w:p>
    <w:p w14:paraId="6753D1B0" w14:textId="77777777" w:rsidR="005E3584" w:rsidRDefault="005E3584" w:rsidP="005E3584">
      <w:pPr>
        <w:ind w:left="1320"/>
      </w:pPr>
      <w:r>
        <w:t xml:space="preserve"> </w:t>
      </w:r>
    </w:p>
    <w:p w14:paraId="15A04B6B" w14:textId="77777777" w:rsidR="005E3584" w:rsidRDefault="005E3584" w:rsidP="005E3584">
      <w:pPr>
        <w:numPr>
          <w:ilvl w:val="0"/>
          <w:numId w:val="15"/>
        </w:numPr>
      </w:pPr>
      <w:r>
        <w:rPr>
          <w:b/>
        </w:rPr>
        <w:t xml:space="preserve">     </w:t>
      </w:r>
      <w:r>
        <w:t xml:space="preserve">8.       It shall also be the duty of the pet owner or custodian to pick up and remove in                                          </w:t>
      </w:r>
    </w:p>
    <w:p w14:paraId="417A12BA" w14:textId="77777777" w:rsidR="005E3584" w:rsidRDefault="005E3584" w:rsidP="005E3584">
      <w:pPr>
        <w:ind w:left="720"/>
      </w:pPr>
      <w:r>
        <w:t xml:space="preserve">         </w:t>
      </w:r>
      <w:proofErr w:type="spellStart"/>
      <w:r>
        <w:t>it’s</w:t>
      </w:r>
      <w:proofErr w:type="spellEnd"/>
      <w:r>
        <w:t xml:space="preserve"> entirety, any excrement from said animal from MPPOA roads, </w:t>
      </w:r>
      <w:proofErr w:type="gramStart"/>
      <w:r>
        <w:t>amenities</w:t>
      </w:r>
      <w:proofErr w:type="gramEnd"/>
    </w:p>
    <w:p w14:paraId="032D2EA9" w14:textId="77777777" w:rsidR="005E3584" w:rsidRDefault="005E3584" w:rsidP="005E3584">
      <w:pPr>
        <w:ind w:left="720"/>
      </w:pPr>
      <w:r>
        <w:t xml:space="preserve">         and other member’s private property. Violators of pet regulations shall </w:t>
      </w:r>
      <w:proofErr w:type="gramStart"/>
      <w:r>
        <w:t>be</w:t>
      </w:r>
      <w:proofErr w:type="gramEnd"/>
      <w:r>
        <w:t xml:space="preserve">     </w:t>
      </w:r>
    </w:p>
    <w:p w14:paraId="7763A8A3" w14:textId="77777777" w:rsidR="005E3584" w:rsidRDefault="005E3584" w:rsidP="005E3584">
      <w:pPr>
        <w:ind w:left="720"/>
      </w:pPr>
      <w:r>
        <w:t xml:space="preserve">         subject to a fine of $25.00+cost for first offense; $50.00+cost for second </w:t>
      </w:r>
      <w:proofErr w:type="gramStart"/>
      <w:r>
        <w:t>offense;</w:t>
      </w:r>
      <w:proofErr w:type="gramEnd"/>
      <w:r>
        <w:t xml:space="preserve">  </w:t>
      </w:r>
    </w:p>
    <w:p w14:paraId="45496B9B" w14:textId="2B07C88B" w:rsidR="005E3584" w:rsidRDefault="005E3584" w:rsidP="005E3584">
      <w:pPr>
        <w:ind w:left="720"/>
      </w:pPr>
      <w:r>
        <w:t xml:space="preserve">         $100.00+cost for third offense.              </w:t>
      </w:r>
      <w:r>
        <w:tab/>
        <w:t xml:space="preserve">    </w:t>
      </w:r>
      <w:r>
        <w:tab/>
        <w:t xml:space="preserve">          </w:t>
      </w:r>
      <w:r>
        <w:tab/>
      </w:r>
      <w:r>
        <w:tab/>
      </w:r>
      <w:r>
        <w:tab/>
      </w:r>
    </w:p>
    <w:p w14:paraId="2CB1E390" w14:textId="77777777" w:rsidR="005E3584" w:rsidRDefault="005E3584" w:rsidP="005E3584">
      <w:pPr>
        <w:ind w:left="1440"/>
      </w:pPr>
    </w:p>
    <w:p w14:paraId="17BE5C84" w14:textId="77777777" w:rsidR="005E3584" w:rsidRDefault="005E3584" w:rsidP="009E7207">
      <w:pPr>
        <w:pStyle w:val="Heading6"/>
      </w:pPr>
    </w:p>
    <w:p w14:paraId="54D78D69" w14:textId="79454AEF" w:rsidR="00142B1B" w:rsidRPr="00081349" w:rsidRDefault="00142B1B" w:rsidP="00CC66D5">
      <w:pPr>
        <w:pStyle w:val="Heading6"/>
        <w:rPr>
          <w:b w:val="0"/>
        </w:rPr>
      </w:pPr>
    </w:p>
    <w:p w14:paraId="6C58E888" w14:textId="77777777" w:rsidR="00162E10" w:rsidRDefault="00162E10" w:rsidP="009E7207">
      <w:pPr>
        <w:jc w:val="center"/>
      </w:pPr>
    </w:p>
    <w:p w14:paraId="41F0932B" w14:textId="77777777" w:rsidR="008C0A0D" w:rsidRDefault="008C0A0D" w:rsidP="00CC66D5">
      <w:pPr>
        <w:jc w:val="center"/>
        <w:rPr>
          <w:b/>
          <w:bCs/>
          <w:u w:val="single"/>
        </w:rPr>
      </w:pPr>
    </w:p>
    <w:p w14:paraId="4E668AE3" w14:textId="32A36899" w:rsidR="00CC66D5" w:rsidRPr="00CC66D5" w:rsidRDefault="00CC66D5" w:rsidP="00CC66D5">
      <w:pPr>
        <w:jc w:val="center"/>
        <w:rPr>
          <w:b/>
          <w:bCs/>
          <w:u w:val="single"/>
        </w:rPr>
      </w:pPr>
      <w:r w:rsidRPr="00CC66D5">
        <w:rPr>
          <w:b/>
          <w:bCs/>
          <w:u w:val="single"/>
        </w:rPr>
        <w:lastRenderedPageBreak/>
        <w:t>ARTICLE VIII</w:t>
      </w:r>
    </w:p>
    <w:p w14:paraId="484FB5DD" w14:textId="2654893E" w:rsidR="00CC66D5" w:rsidRPr="00CC66D5" w:rsidRDefault="00CC66D5" w:rsidP="00CC66D5">
      <w:pPr>
        <w:jc w:val="center"/>
        <w:rPr>
          <w:b/>
          <w:bCs/>
          <w:u w:val="single"/>
        </w:rPr>
      </w:pPr>
      <w:r w:rsidRPr="00CC66D5">
        <w:rPr>
          <w:b/>
          <w:bCs/>
          <w:u w:val="single"/>
        </w:rPr>
        <w:t xml:space="preserve">FIREARMS </w:t>
      </w:r>
    </w:p>
    <w:p w14:paraId="3D70A8B8" w14:textId="77777777" w:rsidR="00CC66D5" w:rsidRPr="00CC66D5" w:rsidRDefault="00CC66D5" w:rsidP="00CC66D5">
      <w:pPr>
        <w:rPr>
          <w:b/>
          <w:bCs/>
          <w:u w:val="single"/>
        </w:rPr>
      </w:pPr>
    </w:p>
    <w:p w14:paraId="29DD9F1F" w14:textId="77777777" w:rsidR="00142B1B" w:rsidRPr="00081349" w:rsidRDefault="00142B1B" w:rsidP="00142B1B">
      <w:pPr>
        <w:ind w:left="1440"/>
        <w:jc w:val="center"/>
        <w:rPr>
          <w:b/>
          <w:u w:val="single"/>
        </w:rPr>
      </w:pPr>
    </w:p>
    <w:p w14:paraId="362E2986" w14:textId="77777777" w:rsidR="00142B1B" w:rsidRPr="001431EA" w:rsidRDefault="00142B1B" w:rsidP="00142B1B">
      <w:pPr>
        <w:numPr>
          <w:ilvl w:val="0"/>
          <w:numId w:val="5"/>
        </w:numPr>
      </w:pPr>
      <w:r w:rsidRPr="001431EA">
        <w:t>No hunting</w:t>
      </w:r>
      <w:r w:rsidR="00D70254" w:rsidRPr="001431EA">
        <w:t xml:space="preserve"> is allowed </w:t>
      </w:r>
      <w:proofErr w:type="gramStart"/>
      <w:r w:rsidR="00D70254" w:rsidRPr="001431EA">
        <w:t>in</w:t>
      </w:r>
      <w:proofErr w:type="gramEnd"/>
      <w:r w:rsidR="00D70254" w:rsidRPr="001431EA">
        <w:t xml:space="preserve"> Mt. Pocahontas. There is to be no discharge of any firearms </w:t>
      </w:r>
      <w:proofErr w:type="gramStart"/>
      <w:r w:rsidR="00D70254" w:rsidRPr="001431EA">
        <w:t>in</w:t>
      </w:r>
      <w:proofErr w:type="gramEnd"/>
      <w:r w:rsidR="00D70254" w:rsidRPr="001431EA">
        <w:t xml:space="preserve"> Mt. Pocahontas.  All members and their guests are subject to the PA State Constitution and Uniform Firearms Regulations.  We are obliged to know these laws and all PA State Laws and are not exempt from them. </w:t>
      </w:r>
      <w:r w:rsidR="00B5751B" w:rsidRPr="001431EA">
        <w:t xml:space="preserve"> V</w:t>
      </w:r>
      <w:r w:rsidRPr="001431EA">
        <w:t>iolators</w:t>
      </w:r>
      <w:r w:rsidR="00E82E3A" w:rsidRPr="001431EA">
        <w:t xml:space="preserve"> </w:t>
      </w:r>
      <w:r w:rsidRPr="001431EA">
        <w:t>will be subject to a fine of $250.00</w:t>
      </w:r>
      <w:r w:rsidR="00421E10" w:rsidRPr="001431EA">
        <w:t>+cost</w:t>
      </w:r>
      <w:r w:rsidRPr="001431EA">
        <w:t>.</w:t>
      </w:r>
    </w:p>
    <w:p w14:paraId="23FBDB8A" w14:textId="77777777" w:rsidR="00E82E3A" w:rsidRPr="00081349" w:rsidRDefault="00E82E3A" w:rsidP="00E82E3A"/>
    <w:p w14:paraId="1021F927" w14:textId="77777777" w:rsidR="00142B1B" w:rsidRPr="001431EA" w:rsidRDefault="00142B1B" w:rsidP="00A77863">
      <w:pPr>
        <w:rPr>
          <w:color w:val="FF0000"/>
        </w:rPr>
      </w:pPr>
    </w:p>
    <w:p w14:paraId="0260139B" w14:textId="77777777" w:rsidR="0086500F" w:rsidRDefault="0086500F" w:rsidP="00A77863">
      <w:pPr>
        <w:ind w:left="720"/>
      </w:pPr>
    </w:p>
    <w:p w14:paraId="0F117B53" w14:textId="77777777" w:rsidR="005A15B0" w:rsidRDefault="0086500F" w:rsidP="00001927">
      <w:pPr>
        <w:pStyle w:val="Heading4"/>
        <w:ind w:left="3600" w:firstLine="720"/>
        <w:jc w:val="left"/>
      </w:pPr>
      <w:r w:rsidRPr="00081349">
        <w:t>ARTICLE IX</w:t>
      </w:r>
    </w:p>
    <w:p w14:paraId="436085C4" w14:textId="10F7D776" w:rsidR="0086500F" w:rsidRPr="005A15B0" w:rsidRDefault="0086500F" w:rsidP="00001927">
      <w:pPr>
        <w:pStyle w:val="Heading4"/>
        <w:ind w:left="3600" w:firstLine="720"/>
        <w:jc w:val="left"/>
      </w:pPr>
      <w:r w:rsidRPr="0086500F">
        <w:t>FIREWORKS</w:t>
      </w:r>
    </w:p>
    <w:p w14:paraId="68F88120" w14:textId="77777777" w:rsidR="0086500F" w:rsidRDefault="0086500F" w:rsidP="00A77863">
      <w:pPr>
        <w:ind w:left="720"/>
      </w:pPr>
    </w:p>
    <w:p w14:paraId="207E890F" w14:textId="6EC21A71" w:rsidR="0086500F" w:rsidRPr="001431EA" w:rsidRDefault="0086500F" w:rsidP="0086500F">
      <w:pPr>
        <w:numPr>
          <w:ilvl w:val="0"/>
          <w:numId w:val="13"/>
        </w:numPr>
      </w:pPr>
      <w:r w:rsidRPr="001431EA">
        <w:t xml:space="preserve">Fireworks of </w:t>
      </w:r>
      <w:r w:rsidR="007A2A93" w:rsidRPr="001431EA">
        <w:t>all</w:t>
      </w:r>
      <w:r w:rsidRPr="001431EA">
        <w:t xml:space="preserve"> types, including sparklers, smoke bombs, etc., are prohibited within the boundaries of Mt. Pocahontas. This rule is enacted due to the high probability of resulting brush fires. Violators will be subject to a </w:t>
      </w:r>
      <w:r w:rsidR="00421E10" w:rsidRPr="001431EA">
        <w:t>fine</w:t>
      </w:r>
      <w:r w:rsidR="007A2A93">
        <w:t xml:space="preserve"> with no warning - 1</w:t>
      </w:r>
      <w:r w:rsidR="007A2A93" w:rsidRPr="007A2A93">
        <w:rPr>
          <w:vertAlign w:val="superscript"/>
        </w:rPr>
        <w:t>st</w:t>
      </w:r>
      <w:r w:rsidR="007A2A93">
        <w:t xml:space="preserve"> offense $500.00, 2</w:t>
      </w:r>
      <w:r w:rsidR="007A2A93" w:rsidRPr="007A2A93">
        <w:rPr>
          <w:vertAlign w:val="superscript"/>
        </w:rPr>
        <w:t>nd</w:t>
      </w:r>
      <w:r w:rsidR="007A2A93">
        <w:t xml:space="preserve"> offense $1000.00 and 3</w:t>
      </w:r>
      <w:r w:rsidR="007A2A93" w:rsidRPr="007A2A93">
        <w:rPr>
          <w:vertAlign w:val="superscript"/>
        </w:rPr>
        <w:t>rd</w:t>
      </w:r>
      <w:r w:rsidR="007A2A93">
        <w:t xml:space="preserve"> offense $1500.00. </w:t>
      </w:r>
      <w:r w:rsidRPr="001431EA">
        <w:t>There will be zero tolerance for violators of this rule.</w:t>
      </w:r>
    </w:p>
    <w:p w14:paraId="315CD586" w14:textId="77777777" w:rsidR="00A77863" w:rsidRPr="001431EA" w:rsidRDefault="00A77863" w:rsidP="00A77863">
      <w:pPr>
        <w:ind w:left="720"/>
      </w:pPr>
      <w:r w:rsidRPr="001431EA">
        <w:t xml:space="preserve"> </w:t>
      </w:r>
    </w:p>
    <w:p w14:paraId="51783DAF" w14:textId="77777777" w:rsidR="00142B1B" w:rsidRPr="005E3584" w:rsidRDefault="00142B1B" w:rsidP="00142B1B">
      <w:pPr>
        <w:ind w:left="720"/>
        <w:rPr>
          <w:u w:val="single"/>
        </w:rPr>
      </w:pPr>
    </w:p>
    <w:p w14:paraId="07C4BB53" w14:textId="1F8AC7E0" w:rsidR="00162E10" w:rsidRPr="005E3584" w:rsidRDefault="005E3584" w:rsidP="00162E10">
      <w:pPr>
        <w:jc w:val="center"/>
        <w:rPr>
          <w:b/>
          <w:bCs/>
          <w:u w:val="single"/>
        </w:rPr>
      </w:pPr>
      <w:r w:rsidRPr="005E3584">
        <w:rPr>
          <w:b/>
          <w:bCs/>
          <w:u w:val="single"/>
        </w:rPr>
        <w:t>ARTICLE X</w:t>
      </w:r>
    </w:p>
    <w:p w14:paraId="51FB6264" w14:textId="540F4DC6" w:rsidR="005E3584" w:rsidRPr="005E3584" w:rsidRDefault="005E3584" w:rsidP="00162E10">
      <w:pPr>
        <w:jc w:val="center"/>
        <w:rPr>
          <w:b/>
          <w:bCs/>
          <w:u w:val="single"/>
        </w:rPr>
      </w:pPr>
      <w:r w:rsidRPr="005E3584">
        <w:rPr>
          <w:b/>
          <w:bCs/>
          <w:u w:val="single"/>
        </w:rPr>
        <w:t>HEALTH AND SANITATION</w:t>
      </w:r>
    </w:p>
    <w:p w14:paraId="215320F1" w14:textId="77777777" w:rsidR="00142B1B" w:rsidRPr="001431EA" w:rsidRDefault="00142B1B" w:rsidP="00142B1B">
      <w:pPr>
        <w:ind w:left="720"/>
        <w:jc w:val="center"/>
        <w:rPr>
          <w:b/>
          <w:u w:val="single"/>
        </w:rPr>
      </w:pPr>
    </w:p>
    <w:p w14:paraId="0D238376" w14:textId="77777777" w:rsidR="00142B1B" w:rsidRPr="001431EA" w:rsidRDefault="00142B1B" w:rsidP="00142B1B">
      <w:pPr>
        <w:numPr>
          <w:ilvl w:val="0"/>
          <w:numId w:val="6"/>
        </w:numPr>
      </w:pPr>
      <w:r w:rsidRPr="001431EA">
        <w:t>No lot or other area within the boundaries of MPPOA shall be used as a</w:t>
      </w:r>
    </w:p>
    <w:p w14:paraId="26770B67" w14:textId="77777777" w:rsidR="00142B1B" w:rsidRPr="00081349" w:rsidRDefault="00142B1B" w:rsidP="00142B1B">
      <w:pPr>
        <w:ind w:left="360" w:firstLine="720"/>
      </w:pPr>
      <w:r w:rsidRPr="001431EA">
        <w:t>dumping ground.  Anyone found dumping or leaving trash or garbage or</w:t>
      </w:r>
    </w:p>
    <w:p w14:paraId="3FFD3779" w14:textId="56CFEADD" w:rsidR="00142B1B" w:rsidRPr="00081349" w:rsidRDefault="00142B1B" w:rsidP="00142B1B">
      <w:pPr>
        <w:ind w:left="1080"/>
      </w:pPr>
      <w:r w:rsidRPr="00081349">
        <w:t>littering shall be subject to fines $</w:t>
      </w:r>
      <w:r w:rsidR="00001927">
        <w:t>5</w:t>
      </w:r>
      <w:r w:rsidRPr="00081349">
        <w:t>00.00</w:t>
      </w:r>
      <w:r w:rsidR="00421E10">
        <w:t>+cost</w:t>
      </w:r>
      <w:r w:rsidRPr="00081349">
        <w:t xml:space="preserve"> for first offense; $</w:t>
      </w:r>
      <w:r w:rsidR="00001927">
        <w:t>7</w:t>
      </w:r>
      <w:r w:rsidR="00183214">
        <w:t>0</w:t>
      </w:r>
      <w:r w:rsidRPr="00081349">
        <w:t>0.00</w:t>
      </w:r>
      <w:r w:rsidR="00421E10">
        <w:t>+cost</w:t>
      </w:r>
      <w:r w:rsidRPr="00081349">
        <w:t xml:space="preserve"> for second offense; $</w:t>
      </w:r>
      <w:r w:rsidR="00001927">
        <w:t>10</w:t>
      </w:r>
      <w:r w:rsidRPr="00081349">
        <w:t>00.00</w:t>
      </w:r>
      <w:r w:rsidR="00421E10">
        <w:t>+cost</w:t>
      </w:r>
      <w:r w:rsidRPr="00081349">
        <w:t xml:space="preserve"> for third offense. There will be zero tolerance for violators of this rule.</w:t>
      </w:r>
    </w:p>
    <w:p w14:paraId="7045FA9D" w14:textId="77777777" w:rsidR="00142B1B" w:rsidRPr="00081349" w:rsidRDefault="00142B1B" w:rsidP="00142B1B"/>
    <w:p w14:paraId="47AC5B2F" w14:textId="0BBC5688" w:rsidR="00142B1B" w:rsidRPr="00081349" w:rsidRDefault="00142B1B" w:rsidP="00142B1B">
      <w:pPr>
        <w:numPr>
          <w:ilvl w:val="0"/>
          <w:numId w:val="6"/>
        </w:numPr>
      </w:pPr>
      <w:r w:rsidRPr="00081349">
        <w:t xml:space="preserve">Trash, garbage, etc., shall be disposed of by removal to the township </w:t>
      </w:r>
      <w:r w:rsidR="00B9112A">
        <w:t xml:space="preserve">transfer </w:t>
      </w:r>
      <w:proofErr w:type="gramStart"/>
      <w:r w:rsidR="00B9112A">
        <w:t>station</w:t>
      </w:r>
      <w:proofErr w:type="gramEnd"/>
      <w:r w:rsidR="00B9112A">
        <w:tab/>
      </w:r>
    </w:p>
    <w:p w14:paraId="3A33078C" w14:textId="77777777" w:rsidR="00142B1B" w:rsidRPr="00081349" w:rsidRDefault="00142B1B" w:rsidP="00142B1B">
      <w:pPr>
        <w:ind w:left="1080"/>
      </w:pPr>
      <w:r w:rsidRPr="00081349">
        <w:t>on Route 903 on Mondays, Wednesdays, Saturdays, and Sundays unless the</w:t>
      </w:r>
    </w:p>
    <w:p w14:paraId="52B547CC" w14:textId="77777777" w:rsidR="00142B1B" w:rsidRPr="00081349" w:rsidRDefault="00142B1B" w:rsidP="00142B1B">
      <w:pPr>
        <w:ind w:left="1080"/>
      </w:pPr>
      <w:r w:rsidRPr="00081349">
        <w:t xml:space="preserve">property owner has contracted a professional sanitation company for </w:t>
      </w:r>
      <w:proofErr w:type="gramStart"/>
      <w:r w:rsidRPr="00081349">
        <w:t>waste</w:t>
      </w:r>
      <w:proofErr w:type="gramEnd"/>
    </w:p>
    <w:p w14:paraId="0F9030F5" w14:textId="77777777" w:rsidR="00142B1B" w:rsidRPr="00081349" w:rsidRDefault="00142B1B" w:rsidP="00142B1B">
      <w:pPr>
        <w:ind w:left="1080"/>
      </w:pPr>
      <w:r w:rsidRPr="00081349">
        <w:t>removal.</w:t>
      </w:r>
    </w:p>
    <w:p w14:paraId="29B2E44C" w14:textId="77777777" w:rsidR="00142B1B" w:rsidRPr="00081349" w:rsidRDefault="00142B1B" w:rsidP="00142B1B"/>
    <w:p w14:paraId="4EED016A" w14:textId="77777777" w:rsidR="00142B1B" w:rsidRPr="00081349" w:rsidRDefault="00142B1B" w:rsidP="00142B1B">
      <w:pPr>
        <w:numPr>
          <w:ilvl w:val="0"/>
          <w:numId w:val="8"/>
        </w:numPr>
      </w:pPr>
      <w:r w:rsidRPr="00081349">
        <w:t>Trash or garbage may only be stored on a lot between collections or</w:t>
      </w:r>
    </w:p>
    <w:p w14:paraId="755C161F" w14:textId="77777777" w:rsidR="00142B1B" w:rsidRPr="00081349" w:rsidRDefault="00142B1B" w:rsidP="00142B1B">
      <w:pPr>
        <w:ind w:left="1200"/>
      </w:pPr>
      <w:r w:rsidRPr="00081349">
        <w:t xml:space="preserve">dumping days, and while stored must be kept in a container with a lid, </w:t>
      </w:r>
    </w:p>
    <w:p w14:paraId="68C9A290" w14:textId="5F10B91B" w:rsidR="00142B1B" w:rsidRPr="005149F8" w:rsidRDefault="00142B1B" w:rsidP="00142B1B">
      <w:pPr>
        <w:ind w:left="1200"/>
      </w:pPr>
      <w:r w:rsidRPr="00081349">
        <w:t>secure from</w:t>
      </w:r>
      <w:r w:rsidR="00A11E90">
        <w:t xml:space="preserve"> being knocked over and spilled by animals or vehicles</w:t>
      </w:r>
      <w:r w:rsidR="00A11E90" w:rsidRPr="00A11E90">
        <w:rPr>
          <w:b/>
        </w:rPr>
        <w:t xml:space="preserve">.  </w:t>
      </w:r>
      <w:r w:rsidR="00A11E90" w:rsidRPr="005149F8">
        <w:t xml:space="preserve">Homeowners are responsible for clean-up and subject to </w:t>
      </w:r>
      <w:r w:rsidR="00B9112A" w:rsidRPr="005149F8">
        <w:t>fines</w:t>
      </w:r>
      <w:r w:rsidR="00963A9A">
        <w:t>.</w:t>
      </w:r>
    </w:p>
    <w:p w14:paraId="1A6E5F88" w14:textId="77777777" w:rsidR="003A0304" w:rsidRDefault="003A0304" w:rsidP="003A0304"/>
    <w:p w14:paraId="1753A97E" w14:textId="77777777" w:rsidR="00860567" w:rsidRDefault="00860567" w:rsidP="003A0304"/>
    <w:p w14:paraId="7F9A0C61" w14:textId="77777777" w:rsidR="00860567" w:rsidRPr="00081349" w:rsidRDefault="00860567" w:rsidP="003A0304"/>
    <w:p w14:paraId="15A18677" w14:textId="77777777" w:rsidR="004C7FB9" w:rsidRDefault="004C7FB9" w:rsidP="005149F8">
      <w:pPr>
        <w:pStyle w:val="Heading6"/>
        <w:ind w:left="3600" w:firstLine="720"/>
        <w:jc w:val="left"/>
      </w:pPr>
    </w:p>
    <w:p w14:paraId="33F026C3" w14:textId="77777777" w:rsidR="004C7FB9" w:rsidRDefault="004C7FB9" w:rsidP="005149F8">
      <w:pPr>
        <w:pStyle w:val="Heading6"/>
        <w:ind w:left="3600" w:firstLine="720"/>
        <w:jc w:val="left"/>
      </w:pPr>
    </w:p>
    <w:p w14:paraId="24869298" w14:textId="77777777" w:rsidR="004C7FB9" w:rsidRDefault="004C7FB9" w:rsidP="005149F8">
      <w:pPr>
        <w:pStyle w:val="Heading6"/>
        <w:ind w:left="3600" w:firstLine="720"/>
        <w:jc w:val="left"/>
      </w:pPr>
    </w:p>
    <w:p w14:paraId="32C15982" w14:textId="77777777" w:rsidR="004C7FB9" w:rsidRDefault="004C7FB9" w:rsidP="005149F8">
      <w:pPr>
        <w:pStyle w:val="Heading6"/>
        <w:ind w:left="3600" w:firstLine="720"/>
        <w:jc w:val="left"/>
      </w:pPr>
    </w:p>
    <w:p w14:paraId="3E470A02" w14:textId="77777777" w:rsidR="004C7FB9" w:rsidRDefault="004C7FB9" w:rsidP="005149F8">
      <w:pPr>
        <w:pStyle w:val="Heading6"/>
        <w:ind w:left="3600" w:firstLine="720"/>
        <w:jc w:val="left"/>
      </w:pPr>
    </w:p>
    <w:p w14:paraId="7349AF3E" w14:textId="77777777" w:rsidR="004C7FB9" w:rsidRDefault="004C7FB9" w:rsidP="005149F8">
      <w:pPr>
        <w:pStyle w:val="Heading6"/>
        <w:ind w:left="3600" w:firstLine="720"/>
        <w:jc w:val="left"/>
      </w:pPr>
    </w:p>
    <w:p w14:paraId="53D9DBA0" w14:textId="121CBB4A" w:rsidR="00142B1B" w:rsidRPr="00081349" w:rsidRDefault="00142B1B" w:rsidP="005149F8">
      <w:pPr>
        <w:pStyle w:val="Heading6"/>
        <w:ind w:left="3600" w:firstLine="720"/>
        <w:jc w:val="left"/>
      </w:pPr>
      <w:r w:rsidRPr="00081349">
        <w:t>ARTICLE X</w:t>
      </w:r>
      <w:r w:rsidR="00CC66D5">
        <w:t>I</w:t>
      </w:r>
    </w:p>
    <w:p w14:paraId="67CB62AA" w14:textId="77777777" w:rsidR="00142B1B" w:rsidRPr="00081349" w:rsidRDefault="005149F8" w:rsidP="005149F8">
      <w:pPr>
        <w:ind w:left="2880" w:firstLine="720"/>
        <w:rPr>
          <w:b/>
          <w:u w:val="single"/>
        </w:rPr>
      </w:pPr>
      <w:r w:rsidRPr="005149F8">
        <w:rPr>
          <w:b/>
        </w:rPr>
        <w:t xml:space="preserve">     </w:t>
      </w:r>
      <w:r w:rsidR="00142B1B" w:rsidRPr="00081349">
        <w:rPr>
          <w:b/>
          <w:u w:val="single"/>
        </w:rPr>
        <w:t>OUTSIDE BURNING</w:t>
      </w:r>
    </w:p>
    <w:p w14:paraId="0094EFEC" w14:textId="77777777" w:rsidR="00142B1B" w:rsidRPr="00081349" w:rsidRDefault="00142B1B" w:rsidP="00142B1B">
      <w:pPr>
        <w:rPr>
          <w:b/>
          <w:u w:val="single"/>
        </w:rPr>
      </w:pPr>
    </w:p>
    <w:p w14:paraId="6CC4F43E" w14:textId="77777777" w:rsidR="00142B1B" w:rsidRPr="00081349" w:rsidRDefault="00142B1B" w:rsidP="00142B1B">
      <w:pPr>
        <w:pStyle w:val="Heading7"/>
        <w:jc w:val="center"/>
      </w:pPr>
      <w:r w:rsidRPr="00081349">
        <w:t>YOU MUST CALL THE CARBON COUNTY COMMUNICATIONS CENTER PRIOR TO ANY OUTSIDE BURNING. (SEE ARTICLE II FOR PHONE NUMBER).</w:t>
      </w:r>
    </w:p>
    <w:p w14:paraId="5ADAE19D" w14:textId="58165125" w:rsidR="00142B1B" w:rsidRDefault="00142B1B" w:rsidP="00142B1B">
      <w:pPr>
        <w:pStyle w:val="BodyText"/>
      </w:pPr>
      <w:r w:rsidRPr="00081349">
        <w:t xml:space="preserve">Leaves and </w:t>
      </w:r>
      <w:r w:rsidR="004C7FB9">
        <w:t xml:space="preserve">twigs </w:t>
      </w:r>
      <w:r w:rsidRPr="00081349">
        <w:t>are the only material that may be burned in compliance with Penn Forest Township Ordinance No. 08-05 dated October 6, 2008, Section 3.</w:t>
      </w:r>
      <w:r w:rsidR="00001927">
        <w:t xml:space="preserve"> </w:t>
      </w:r>
    </w:p>
    <w:p w14:paraId="7AEF72BE" w14:textId="3788EC6E" w:rsidR="004C7FB9" w:rsidRDefault="00001927" w:rsidP="00142B1B">
      <w:pPr>
        <w:pStyle w:val="BodyText"/>
      </w:pPr>
      <w:r>
        <w:t xml:space="preserve">A person must </w:t>
      </w:r>
      <w:r w:rsidR="004C7FB9">
        <w:t>always be present with a hose or fire extinguisher</w:t>
      </w:r>
      <w:r>
        <w:t>.</w:t>
      </w:r>
    </w:p>
    <w:p w14:paraId="76274CBA" w14:textId="18406F03" w:rsidR="00001927" w:rsidRPr="00081349" w:rsidRDefault="00001927" w:rsidP="00142B1B">
      <w:pPr>
        <w:pStyle w:val="BodyText"/>
      </w:pPr>
      <w:r>
        <w:t xml:space="preserve"> 1</w:t>
      </w:r>
      <w:r w:rsidRPr="00001927">
        <w:rPr>
          <w:vertAlign w:val="superscript"/>
        </w:rPr>
        <w:t>st</w:t>
      </w:r>
      <w:r>
        <w:t xml:space="preserve"> Offense $150 +cost, 2</w:t>
      </w:r>
      <w:r w:rsidRPr="00001927">
        <w:rPr>
          <w:vertAlign w:val="superscript"/>
        </w:rPr>
        <w:t>nd</w:t>
      </w:r>
      <w:r>
        <w:t xml:space="preserve"> Offense $250 +cost &amp; $300 +cost</w:t>
      </w:r>
    </w:p>
    <w:p w14:paraId="1A0E296A" w14:textId="780B1059" w:rsidR="00142B1B" w:rsidRDefault="00142B1B" w:rsidP="00142B1B">
      <w:pPr>
        <w:jc w:val="center"/>
        <w:rPr>
          <w:b/>
        </w:rPr>
      </w:pPr>
      <w:r w:rsidRPr="00081349">
        <w:rPr>
          <w:b/>
        </w:rPr>
        <w:t xml:space="preserve">Anyone found burning outside during a burn ban shall be subject to </w:t>
      </w:r>
      <w:r w:rsidR="008C0A0D">
        <w:rPr>
          <w:b/>
        </w:rPr>
        <w:t>a fine: 1</w:t>
      </w:r>
      <w:r w:rsidR="008C0A0D" w:rsidRPr="008C0A0D">
        <w:rPr>
          <w:b/>
          <w:vertAlign w:val="superscript"/>
        </w:rPr>
        <w:t>st</w:t>
      </w:r>
      <w:r w:rsidR="008C0A0D">
        <w:rPr>
          <w:b/>
        </w:rPr>
        <w:t xml:space="preserve"> Offense</w:t>
      </w:r>
      <w:r w:rsidRPr="00081349">
        <w:rPr>
          <w:b/>
        </w:rPr>
        <w:t xml:space="preserve"> $</w:t>
      </w:r>
      <w:r w:rsidR="00304F37">
        <w:rPr>
          <w:b/>
        </w:rPr>
        <w:t>5</w:t>
      </w:r>
      <w:r w:rsidRPr="00081349">
        <w:rPr>
          <w:b/>
        </w:rPr>
        <w:t>00</w:t>
      </w:r>
      <w:r w:rsidR="008C0A0D">
        <w:rPr>
          <w:b/>
        </w:rPr>
        <w:t xml:space="preserve"> </w:t>
      </w:r>
      <w:r w:rsidR="00421E10">
        <w:rPr>
          <w:b/>
        </w:rPr>
        <w:t>+cost</w:t>
      </w:r>
      <w:r w:rsidR="008C0A0D">
        <w:rPr>
          <w:b/>
        </w:rPr>
        <w:t>, 2</w:t>
      </w:r>
      <w:r w:rsidR="008C0A0D" w:rsidRPr="008C0A0D">
        <w:rPr>
          <w:b/>
          <w:vertAlign w:val="superscript"/>
        </w:rPr>
        <w:t>nd</w:t>
      </w:r>
      <w:r w:rsidR="008C0A0D">
        <w:rPr>
          <w:b/>
        </w:rPr>
        <w:t xml:space="preserve"> Offense $1000 +cost &amp; 3</w:t>
      </w:r>
      <w:r w:rsidR="008C0A0D" w:rsidRPr="008C0A0D">
        <w:rPr>
          <w:b/>
          <w:vertAlign w:val="superscript"/>
        </w:rPr>
        <w:t>rd</w:t>
      </w:r>
      <w:r w:rsidR="008C0A0D">
        <w:rPr>
          <w:b/>
        </w:rPr>
        <w:t xml:space="preserve"> </w:t>
      </w:r>
      <w:r w:rsidR="00001927">
        <w:rPr>
          <w:b/>
        </w:rPr>
        <w:t xml:space="preserve">Offense $1500 + cost. </w:t>
      </w:r>
    </w:p>
    <w:p w14:paraId="0DC061DA" w14:textId="77777777" w:rsidR="00001927" w:rsidRPr="00081349" w:rsidRDefault="00001927" w:rsidP="00001927">
      <w:pPr>
        <w:rPr>
          <w:b/>
        </w:rPr>
      </w:pPr>
    </w:p>
    <w:p w14:paraId="2C579822" w14:textId="77777777" w:rsidR="00142B1B" w:rsidRDefault="00142B1B" w:rsidP="00142B1B">
      <w:pPr>
        <w:jc w:val="center"/>
        <w:rPr>
          <w:b/>
          <w:u w:val="single"/>
        </w:rPr>
      </w:pPr>
    </w:p>
    <w:p w14:paraId="377414E9" w14:textId="77777777" w:rsidR="00C3165A" w:rsidRPr="00081349" w:rsidRDefault="00C3165A" w:rsidP="00142B1B">
      <w:pPr>
        <w:jc w:val="center"/>
        <w:rPr>
          <w:b/>
          <w:u w:val="single"/>
        </w:rPr>
      </w:pPr>
    </w:p>
    <w:p w14:paraId="7B531033" w14:textId="5658E48E" w:rsidR="00142B1B" w:rsidRPr="00081349" w:rsidRDefault="00142B1B" w:rsidP="00142B1B">
      <w:pPr>
        <w:pStyle w:val="Heading3"/>
      </w:pPr>
      <w:r w:rsidRPr="00081349">
        <w:t>ARTICLE XI</w:t>
      </w:r>
      <w:r w:rsidR="008A0B07">
        <w:t>I</w:t>
      </w:r>
    </w:p>
    <w:p w14:paraId="3CA16166" w14:textId="77777777" w:rsidR="00142B1B" w:rsidRPr="00081349" w:rsidRDefault="00142B1B" w:rsidP="00142B1B">
      <w:pPr>
        <w:jc w:val="center"/>
        <w:rPr>
          <w:b/>
          <w:u w:val="single"/>
        </w:rPr>
      </w:pPr>
      <w:r w:rsidRPr="00081349">
        <w:rPr>
          <w:b/>
          <w:u w:val="single"/>
        </w:rPr>
        <w:t>PUBLIC ORDER AND DECENCY</w:t>
      </w:r>
    </w:p>
    <w:p w14:paraId="16225D0D" w14:textId="77777777" w:rsidR="00142B1B" w:rsidRPr="00081349" w:rsidRDefault="00142B1B" w:rsidP="00142B1B">
      <w:pPr>
        <w:jc w:val="center"/>
        <w:rPr>
          <w:b/>
          <w:u w:val="single"/>
        </w:rPr>
      </w:pPr>
    </w:p>
    <w:p w14:paraId="3F586AC7" w14:textId="77777777" w:rsidR="00142B1B" w:rsidRPr="00081349" w:rsidRDefault="00142B1B" w:rsidP="00142B1B">
      <w:pPr>
        <w:numPr>
          <w:ilvl w:val="0"/>
          <w:numId w:val="9"/>
        </w:numPr>
      </w:pPr>
      <w:r w:rsidRPr="00081349">
        <w:t xml:space="preserve">Persons are prohibited from engaging in any act or undertaking </w:t>
      </w:r>
      <w:proofErr w:type="gramStart"/>
      <w:r w:rsidRPr="00081349">
        <w:t>which</w:t>
      </w:r>
      <w:proofErr w:type="gramEnd"/>
    </w:p>
    <w:p w14:paraId="3E0530D4" w14:textId="77777777" w:rsidR="00142B1B" w:rsidRPr="00081349" w:rsidRDefault="00142B1B" w:rsidP="00142B1B">
      <w:r w:rsidRPr="00081349">
        <w:t xml:space="preserve">                  unreasonably disturbs or harasses or alarms any member or person within the</w:t>
      </w:r>
    </w:p>
    <w:p w14:paraId="682F1B5E" w14:textId="77777777" w:rsidR="00142B1B" w:rsidRPr="00081349" w:rsidRDefault="00142B1B" w:rsidP="00142B1B">
      <w:pPr>
        <w:ind w:left="360" w:firstLine="720"/>
      </w:pPr>
      <w:r w:rsidRPr="00081349">
        <w:t>MPPOA community.</w:t>
      </w:r>
    </w:p>
    <w:p w14:paraId="7239C3A1" w14:textId="77777777" w:rsidR="00142B1B" w:rsidRPr="00081349" w:rsidRDefault="00142B1B" w:rsidP="00142B1B"/>
    <w:p w14:paraId="2D12F991" w14:textId="7FCFE446" w:rsidR="00142B1B" w:rsidRPr="00081349" w:rsidRDefault="00142B1B" w:rsidP="00142B1B">
      <w:pPr>
        <w:numPr>
          <w:ilvl w:val="0"/>
          <w:numId w:val="9"/>
        </w:numPr>
      </w:pPr>
      <w:r w:rsidRPr="00081349">
        <w:t xml:space="preserve">A person is guilty of disorderly conduct if, with intent to cause </w:t>
      </w:r>
      <w:proofErr w:type="gramStart"/>
      <w:r w:rsidR="00B9112A" w:rsidRPr="00081349">
        <w:t>public</w:t>
      </w:r>
      <w:proofErr w:type="gramEnd"/>
    </w:p>
    <w:p w14:paraId="4BFCEFBD" w14:textId="77777777" w:rsidR="00142B1B" w:rsidRPr="00081349" w:rsidRDefault="00142B1B" w:rsidP="00142B1B">
      <w:pPr>
        <w:ind w:left="360" w:firstLine="720"/>
      </w:pPr>
      <w:r w:rsidRPr="00081349">
        <w:t>inconvenience, annoyance or alarm, or recklessly creating a risk thereof,</w:t>
      </w:r>
    </w:p>
    <w:p w14:paraId="41860B1D" w14:textId="77777777" w:rsidR="00142B1B" w:rsidRPr="00081349" w:rsidRDefault="00142B1B" w:rsidP="00142B1B">
      <w:pPr>
        <w:ind w:left="360" w:firstLine="720"/>
      </w:pPr>
      <w:r w:rsidRPr="00081349">
        <w:t>he/she:</w:t>
      </w:r>
    </w:p>
    <w:p w14:paraId="4E652F20" w14:textId="32D90904" w:rsidR="00142B1B" w:rsidRPr="00081349" w:rsidRDefault="00142B1B" w:rsidP="00142B1B">
      <w:pPr>
        <w:numPr>
          <w:ilvl w:val="0"/>
          <w:numId w:val="10"/>
        </w:numPr>
      </w:pPr>
      <w:r w:rsidRPr="00081349">
        <w:t xml:space="preserve">engages in fighting or threatening, or in violent or </w:t>
      </w:r>
      <w:proofErr w:type="gramStart"/>
      <w:r w:rsidR="00B9112A" w:rsidRPr="00081349">
        <w:t>tumultuous</w:t>
      </w:r>
      <w:proofErr w:type="gramEnd"/>
    </w:p>
    <w:p w14:paraId="1ACDC56E" w14:textId="0211CDA4" w:rsidR="00142B1B" w:rsidRPr="00081349" w:rsidRDefault="00B9112A" w:rsidP="00142B1B">
      <w:pPr>
        <w:ind w:left="2520"/>
      </w:pPr>
      <w:r w:rsidRPr="00081349">
        <w:t>behavior</w:t>
      </w:r>
      <w:r w:rsidR="004C7FB9">
        <w:t>. This includes fighting of a physical nature towards any Board Member or Employee</w:t>
      </w:r>
    </w:p>
    <w:p w14:paraId="631BC887" w14:textId="4CB54B72" w:rsidR="00142B1B" w:rsidRPr="00081349" w:rsidRDefault="00142B1B" w:rsidP="00142B1B">
      <w:pPr>
        <w:numPr>
          <w:ilvl w:val="0"/>
          <w:numId w:val="10"/>
        </w:numPr>
      </w:pPr>
      <w:r w:rsidRPr="00081349">
        <w:t xml:space="preserve">makes unreasonable </w:t>
      </w:r>
      <w:proofErr w:type="gramStart"/>
      <w:r w:rsidR="00B9112A" w:rsidRPr="00081349">
        <w:t>noise</w:t>
      </w:r>
      <w:proofErr w:type="gramEnd"/>
    </w:p>
    <w:p w14:paraId="3BE8CC65" w14:textId="621C2496" w:rsidR="00142B1B" w:rsidRPr="00081349" w:rsidRDefault="00142B1B" w:rsidP="00142B1B">
      <w:pPr>
        <w:numPr>
          <w:ilvl w:val="0"/>
          <w:numId w:val="10"/>
        </w:numPr>
      </w:pPr>
      <w:r w:rsidRPr="00081349">
        <w:t xml:space="preserve">uses obscene language or makes obscene </w:t>
      </w:r>
      <w:proofErr w:type="gramStart"/>
      <w:r w:rsidR="00B9112A" w:rsidRPr="00081349">
        <w:t>gesture</w:t>
      </w:r>
      <w:proofErr w:type="gramEnd"/>
      <w:r w:rsidRPr="00081349">
        <w:t xml:space="preserve"> </w:t>
      </w:r>
    </w:p>
    <w:p w14:paraId="6CF60100" w14:textId="77777777" w:rsidR="00142B1B" w:rsidRPr="00081349" w:rsidRDefault="00142B1B" w:rsidP="00142B1B">
      <w:pPr>
        <w:numPr>
          <w:ilvl w:val="0"/>
          <w:numId w:val="10"/>
        </w:numPr>
      </w:pPr>
      <w:r w:rsidRPr="00081349">
        <w:t>creates a hazardous or physically offensive condition by any act,</w:t>
      </w:r>
    </w:p>
    <w:p w14:paraId="349153B0" w14:textId="6CB475F7" w:rsidR="00142B1B" w:rsidRPr="00081349" w:rsidRDefault="00142B1B" w:rsidP="00142B1B">
      <w:pPr>
        <w:ind w:left="1800" w:firstLine="720"/>
      </w:pPr>
      <w:r w:rsidRPr="00081349">
        <w:t xml:space="preserve">which serves no legitimate purpose of the </w:t>
      </w:r>
      <w:proofErr w:type="gramStart"/>
      <w:r w:rsidRPr="00081349">
        <w:t>actor</w:t>
      </w:r>
      <w:proofErr w:type="gramEnd"/>
    </w:p>
    <w:p w14:paraId="464455FD" w14:textId="467273C2" w:rsidR="00142B1B" w:rsidRDefault="00142B1B" w:rsidP="00142B1B">
      <w:r w:rsidRPr="00081349">
        <w:tab/>
      </w:r>
      <w:r w:rsidR="004C7FB9">
        <w:t>1</w:t>
      </w:r>
      <w:r w:rsidR="004C7FB9" w:rsidRPr="004C7FB9">
        <w:rPr>
          <w:vertAlign w:val="superscript"/>
        </w:rPr>
        <w:t>st</w:t>
      </w:r>
      <w:r w:rsidR="004C7FB9">
        <w:t xml:space="preserve"> Offense $50 +cost, 2</w:t>
      </w:r>
      <w:r w:rsidR="004C7FB9" w:rsidRPr="004C7FB9">
        <w:rPr>
          <w:vertAlign w:val="superscript"/>
        </w:rPr>
        <w:t>nd</w:t>
      </w:r>
      <w:r w:rsidR="004C7FB9">
        <w:t xml:space="preserve"> Offense $100 + cost &amp; 3</w:t>
      </w:r>
      <w:r w:rsidR="004C7FB9" w:rsidRPr="004C7FB9">
        <w:rPr>
          <w:vertAlign w:val="superscript"/>
        </w:rPr>
        <w:t>rd</w:t>
      </w:r>
      <w:r w:rsidR="004C7FB9">
        <w:t xml:space="preserve"> Offense $250 + cost.</w:t>
      </w:r>
    </w:p>
    <w:p w14:paraId="50B9DE18" w14:textId="77777777" w:rsidR="004C7FB9" w:rsidRPr="00081349" w:rsidRDefault="004C7FB9" w:rsidP="00142B1B"/>
    <w:p w14:paraId="46A39696" w14:textId="77777777" w:rsidR="00142B1B" w:rsidRPr="00081349" w:rsidRDefault="00142B1B" w:rsidP="00142B1B">
      <w:pPr>
        <w:numPr>
          <w:ilvl w:val="0"/>
          <w:numId w:val="9"/>
        </w:numPr>
      </w:pPr>
      <w:r w:rsidRPr="00081349">
        <w:t>Any person who creates any condition (loud, boisterous activity, excessive</w:t>
      </w:r>
    </w:p>
    <w:p w14:paraId="0CD4E3DE" w14:textId="36E97A1C" w:rsidR="00142B1B" w:rsidRPr="00081349" w:rsidRDefault="00142B1B" w:rsidP="00142B1B">
      <w:pPr>
        <w:ind w:left="360" w:firstLine="720"/>
      </w:pPr>
      <w:r w:rsidRPr="00081349">
        <w:t xml:space="preserve">volume, etc.) shall be guilty of public nuisance when such activity </w:t>
      </w:r>
      <w:proofErr w:type="gramStart"/>
      <w:r w:rsidR="00B9112A" w:rsidRPr="00081349">
        <w:t>interferes</w:t>
      </w:r>
      <w:proofErr w:type="gramEnd"/>
    </w:p>
    <w:p w14:paraId="5E367A49" w14:textId="77777777" w:rsidR="00142B1B" w:rsidRPr="00081349" w:rsidRDefault="00142B1B" w:rsidP="00142B1B">
      <w:pPr>
        <w:ind w:left="360" w:firstLine="720"/>
      </w:pPr>
      <w:r w:rsidRPr="00081349">
        <w:t xml:space="preserve">with another person’s right to peace, or is capable of interfering with </w:t>
      </w:r>
      <w:proofErr w:type="gramStart"/>
      <w:r w:rsidRPr="00081349">
        <w:t>another</w:t>
      </w:r>
      <w:proofErr w:type="gramEnd"/>
    </w:p>
    <w:p w14:paraId="6AFE3D06" w14:textId="77777777" w:rsidR="00142B1B" w:rsidRDefault="00142B1B" w:rsidP="00FC4F25">
      <w:pPr>
        <w:ind w:left="360" w:firstLine="720"/>
      </w:pPr>
      <w:r w:rsidRPr="00081349">
        <w:t>person’s right to peace.</w:t>
      </w:r>
    </w:p>
    <w:p w14:paraId="36780EB5" w14:textId="77777777" w:rsidR="00FC4F25" w:rsidRPr="00081349" w:rsidRDefault="00FC4F25" w:rsidP="00FC4F25">
      <w:pPr>
        <w:ind w:left="360" w:firstLine="720"/>
      </w:pPr>
    </w:p>
    <w:p w14:paraId="4E137F50" w14:textId="42CFA425" w:rsidR="00142B1B" w:rsidRDefault="00142B1B" w:rsidP="00FC4F25">
      <w:pPr>
        <w:pStyle w:val="BodyTextIndent"/>
      </w:pPr>
      <w:r w:rsidRPr="00081349">
        <w:t xml:space="preserve">With respect to noise, same </w:t>
      </w:r>
      <w:r w:rsidR="00EC785C">
        <w:t>a</w:t>
      </w:r>
      <w:r w:rsidRPr="00081349">
        <w:t>s a public nuisance</w:t>
      </w:r>
      <w:r w:rsidR="00EC785C">
        <w:t>,</w:t>
      </w:r>
      <w:r w:rsidRPr="00081349">
        <w:t xml:space="preserve"> if it continues and/or is incessant for a period of ten (10) minutes or makes such noise intermittently for one-half (1/2) hour or more to the disturbance of any person at any time of the day or night regardless of whether the noise is emanating in, from or upon private property. </w:t>
      </w:r>
      <w:r w:rsidR="00003452" w:rsidRPr="001431EA">
        <w:t>Malfunction of car and home alarm</w:t>
      </w:r>
      <w:r w:rsidR="0013512F" w:rsidRPr="001431EA">
        <w:t xml:space="preserve"> </w:t>
      </w:r>
      <w:r w:rsidR="00003452" w:rsidRPr="001431EA">
        <w:t>s</w:t>
      </w:r>
      <w:r w:rsidR="0013512F" w:rsidRPr="001431EA">
        <w:t>ystem</w:t>
      </w:r>
      <w:r w:rsidR="00FC4F25" w:rsidRPr="001431EA">
        <w:t>s</w:t>
      </w:r>
      <w:r w:rsidR="0013512F" w:rsidRPr="001431EA">
        <w:t xml:space="preserve"> also constitute</w:t>
      </w:r>
      <w:r w:rsidR="00FC4F25" w:rsidRPr="001431EA">
        <w:t>s</w:t>
      </w:r>
      <w:r w:rsidR="0013512F" w:rsidRPr="001431EA">
        <w:t xml:space="preserve"> </w:t>
      </w:r>
      <w:r w:rsidR="00FC4F25" w:rsidRPr="001431EA">
        <w:t xml:space="preserve">this policy. </w:t>
      </w:r>
      <w:r w:rsidRPr="001431EA">
        <w:t>Violators of our public order</w:t>
      </w:r>
      <w:r w:rsidR="00FC4F25" w:rsidRPr="001431EA">
        <w:t>, nuisance</w:t>
      </w:r>
      <w:r w:rsidRPr="001431EA">
        <w:t xml:space="preserve"> </w:t>
      </w:r>
      <w:r w:rsidRPr="001431EA">
        <w:lastRenderedPageBreak/>
        <w:t>and decency regulations shall be subject to fines</w:t>
      </w:r>
      <w:r w:rsidR="00E04034">
        <w:t>: First – Warning, 2</w:t>
      </w:r>
      <w:r w:rsidR="00E04034" w:rsidRPr="00E04034">
        <w:rPr>
          <w:vertAlign w:val="superscript"/>
        </w:rPr>
        <w:t>nd</w:t>
      </w:r>
      <w:r w:rsidR="00E04034">
        <w:t xml:space="preserve"> Offense $100 + cost and 3</w:t>
      </w:r>
      <w:r w:rsidR="00E04034" w:rsidRPr="00E04034">
        <w:rPr>
          <w:vertAlign w:val="superscript"/>
        </w:rPr>
        <w:t>rd</w:t>
      </w:r>
      <w:r w:rsidR="00E04034">
        <w:t xml:space="preserve"> Offense $150 + cost.</w:t>
      </w:r>
    </w:p>
    <w:p w14:paraId="1F2CDDE6" w14:textId="77777777" w:rsidR="008C0A0D" w:rsidRDefault="008C0A0D" w:rsidP="00FC4F25">
      <w:pPr>
        <w:pStyle w:val="BodyTextIndent"/>
      </w:pPr>
    </w:p>
    <w:p w14:paraId="46FBED5B" w14:textId="602C5104" w:rsidR="00E04034" w:rsidRDefault="00E04034" w:rsidP="00FC4F25">
      <w:pPr>
        <w:pStyle w:val="BodyTextIndent"/>
      </w:pPr>
      <w:r>
        <w:t xml:space="preserve">The Noise Ordinance Hours </w:t>
      </w:r>
      <w:proofErr w:type="gramStart"/>
      <w:r>
        <w:t>are:</w:t>
      </w:r>
      <w:proofErr w:type="gramEnd"/>
      <w:r>
        <w:t xml:space="preserve"> Sunday – Thursday </w:t>
      </w:r>
      <w:r w:rsidR="008C0A0D">
        <w:t>9 P</w:t>
      </w:r>
      <w:r>
        <w:t xml:space="preserve">M – </w:t>
      </w:r>
      <w:r w:rsidR="008C0A0D">
        <w:t>8 A</w:t>
      </w:r>
      <w:r>
        <w:t xml:space="preserve">M &amp; Friday – Saturday </w:t>
      </w:r>
    </w:p>
    <w:p w14:paraId="0FAD8261" w14:textId="73D57D14" w:rsidR="00EC785C" w:rsidRDefault="008C0A0D" w:rsidP="00FC4F25">
      <w:pPr>
        <w:pStyle w:val="BodyTextIndent"/>
      </w:pPr>
      <w:r>
        <w:t>12</w:t>
      </w:r>
      <w:r w:rsidR="00E04034">
        <w:t xml:space="preserve"> AM – </w:t>
      </w:r>
      <w:r>
        <w:t>8</w:t>
      </w:r>
      <w:r w:rsidR="00E04034">
        <w:t xml:space="preserve"> </w:t>
      </w:r>
      <w:r>
        <w:t>A</w:t>
      </w:r>
      <w:r w:rsidR="00E04034">
        <w:t>M</w:t>
      </w:r>
    </w:p>
    <w:p w14:paraId="5D07ED50" w14:textId="77777777" w:rsidR="00FC4F25" w:rsidRPr="00081349" w:rsidRDefault="00FC4F25" w:rsidP="00FC4F25">
      <w:pPr>
        <w:pStyle w:val="BodyTextIndent"/>
      </w:pPr>
    </w:p>
    <w:p w14:paraId="1427FA52" w14:textId="77777777" w:rsidR="00C3165A" w:rsidRDefault="00142B1B" w:rsidP="00142B1B">
      <w:pPr>
        <w:numPr>
          <w:ilvl w:val="0"/>
          <w:numId w:val="9"/>
        </w:numPr>
      </w:pPr>
      <w:r w:rsidRPr="00081349">
        <w:t>No solicitation is permitted within the MPPOA community.</w:t>
      </w:r>
    </w:p>
    <w:p w14:paraId="5CBAD09D" w14:textId="77777777" w:rsidR="00FC4F25" w:rsidRDefault="00FC4F25" w:rsidP="00FC4F25"/>
    <w:p w14:paraId="05E1F30D" w14:textId="77777777" w:rsidR="00FC4F25" w:rsidRPr="00081349" w:rsidRDefault="00FC4F25" w:rsidP="00FC4F25"/>
    <w:p w14:paraId="4835EF4C" w14:textId="77777777" w:rsidR="00142B1B" w:rsidRPr="00081349" w:rsidRDefault="00142B1B" w:rsidP="00142B1B">
      <w:r w:rsidRPr="00081349">
        <w:t>*</w:t>
      </w:r>
      <w:r w:rsidRPr="00081349">
        <w:rPr>
          <w:b/>
        </w:rPr>
        <w:t>DEFINITION</w:t>
      </w:r>
      <w:r w:rsidRPr="00081349">
        <w:t xml:space="preserve"> – As used in this section the word “public” means affecting or likely to affect</w:t>
      </w:r>
    </w:p>
    <w:p w14:paraId="582A0B94" w14:textId="77777777" w:rsidR="00142B1B" w:rsidRPr="00081349" w:rsidRDefault="00142B1B" w:rsidP="00142B1B">
      <w:r w:rsidRPr="00081349">
        <w:t>persons in a place to which the general membership or a substantial group has access; among the</w:t>
      </w:r>
    </w:p>
    <w:p w14:paraId="600B05DB" w14:textId="77777777" w:rsidR="00142B1B" w:rsidRPr="00081349" w:rsidRDefault="00142B1B" w:rsidP="00142B1B">
      <w:r w:rsidRPr="00081349">
        <w:t>places included are all common areas, as defined in the By-Laws, including by way of</w:t>
      </w:r>
    </w:p>
    <w:p w14:paraId="21EC7B47" w14:textId="191A6633" w:rsidR="00142B1B" w:rsidRPr="00081349" w:rsidRDefault="00142B1B" w:rsidP="00142B1B">
      <w:r w:rsidRPr="00081349">
        <w:t xml:space="preserve">explanation and not limitation, roadways, parking lots, pool and pool areas, parks, clubhouse, tennis and basketball courts, or any premises which are open to the </w:t>
      </w:r>
      <w:r w:rsidR="00B9112A" w:rsidRPr="00081349">
        <w:t>membership,</w:t>
      </w:r>
      <w:r w:rsidRPr="00081349">
        <w:t xml:space="preserve"> </w:t>
      </w:r>
      <w:r w:rsidR="008C0A0D">
        <w:t>for</w:t>
      </w:r>
      <w:r w:rsidRPr="00081349">
        <w:t xml:space="preserve"> a substantial group has access.</w:t>
      </w:r>
    </w:p>
    <w:p w14:paraId="084208AC" w14:textId="77777777" w:rsidR="002C076C" w:rsidRPr="00081349" w:rsidRDefault="002C076C" w:rsidP="003A0304">
      <w:pPr>
        <w:pStyle w:val="Heading3"/>
        <w:jc w:val="left"/>
      </w:pPr>
    </w:p>
    <w:p w14:paraId="68535299" w14:textId="77777777" w:rsidR="003A0304" w:rsidRPr="00081349" w:rsidRDefault="003A0304" w:rsidP="003A0304"/>
    <w:p w14:paraId="0F83E98A" w14:textId="77777777" w:rsidR="008C0A0D" w:rsidRDefault="008C0A0D" w:rsidP="00142B1B">
      <w:pPr>
        <w:pStyle w:val="Heading3"/>
      </w:pPr>
    </w:p>
    <w:p w14:paraId="5F94A68D" w14:textId="3CC5E8E2" w:rsidR="00142B1B" w:rsidRPr="00081349" w:rsidRDefault="00142B1B" w:rsidP="00142B1B">
      <w:pPr>
        <w:pStyle w:val="Heading3"/>
      </w:pPr>
      <w:r w:rsidRPr="00081349">
        <w:t>ARTICLE XII</w:t>
      </w:r>
      <w:r w:rsidR="005A15B0">
        <w:t>I</w:t>
      </w:r>
    </w:p>
    <w:p w14:paraId="64C6496F" w14:textId="77777777" w:rsidR="00142B1B" w:rsidRPr="00081349" w:rsidRDefault="00142B1B" w:rsidP="00142B1B">
      <w:pPr>
        <w:jc w:val="center"/>
        <w:rPr>
          <w:b/>
          <w:u w:val="single"/>
        </w:rPr>
      </w:pPr>
      <w:r w:rsidRPr="00081349">
        <w:rPr>
          <w:b/>
          <w:u w:val="single"/>
        </w:rPr>
        <w:t>VIOLATIONS AND PENALTIES</w:t>
      </w:r>
    </w:p>
    <w:p w14:paraId="25FC1BD7" w14:textId="77777777" w:rsidR="00142B1B" w:rsidRPr="00081349" w:rsidRDefault="00142B1B" w:rsidP="00142B1B">
      <w:pPr>
        <w:jc w:val="center"/>
        <w:rPr>
          <w:b/>
          <w:u w:val="single"/>
        </w:rPr>
      </w:pPr>
    </w:p>
    <w:p w14:paraId="53C4CBE4" w14:textId="2936D6AF" w:rsidR="00A11E90" w:rsidRPr="00081349" w:rsidRDefault="00142B1B" w:rsidP="00A11E90">
      <w:pPr>
        <w:pStyle w:val="Heading2"/>
      </w:pPr>
      <w:r w:rsidRPr="00081349">
        <w:t>Any violation of these rules could result in a Citation being issued</w:t>
      </w:r>
      <w:r w:rsidR="00A11E90">
        <w:t>.  Citations may be appealed to the appeals committee.  This committee wil</w:t>
      </w:r>
      <w:r w:rsidR="00D4307A">
        <w:t>l either uphold the citation, ac</w:t>
      </w:r>
      <w:r w:rsidR="00A11E90">
        <w:t xml:space="preserve">cept the </w:t>
      </w:r>
      <w:r w:rsidR="008C0A0D">
        <w:t>appeal,</w:t>
      </w:r>
      <w:r w:rsidR="00A11E90">
        <w:t xml:space="preserve"> or accept mitigating circumstances and give a warning.  </w:t>
      </w:r>
    </w:p>
    <w:p w14:paraId="3FCEB9ED" w14:textId="77777777" w:rsidR="00142B1B" w:rsidRPr="00081349" w:rsidRDefault="00142B1B" w:rsidP="00A11E90">
      <w:pPr>
        <w:ind w:left="360" w:firstLine="720"/>
      </w:pPr>
    </w:p>
    <w:p w14:paraId="78BF999A" w14:textId="77777777" w:rsidR="00142B1B" w:rsidRPr="00081349" w:rsidRDefault="00142B1B" w:rsidP="00142B1B">
      <w:r w:rsidRPr="00081349">
        <w:t>Security enforcement officers shall have the authority to stop all violators and enforce the rules and regulations of this Association.</w:t>
      </w:r>
    </w:p>
    <w:p w14:paraId="6974A759" w14:textId="77777777" w:rsidR="00142B1B" w:rsidRPr="00081349" w:rsidRDefault="00142B1B" w:rsidP="00142B1B"/>
    <w:p w14:paraId="3B44EBA8" w14:textId="22CB4A52" w:rsidR="00142B1B" w:rsidRPr="00081349" w:rsidRDefault="00142B1B" w:rsidP="00142B1B">
      <w:pPr>
        <w:pStyle w:val="Heading3"/>
      </w:pPr>
      <w:r w:rsidRPr="00081349">
        <w:t xml:space="preserve">ARTICLE </w:t>
      </w:r>
      <w:r w:rsidR="005A15B0">
        <w:t>XIV</w:t>
      </w:r>
    </w:p>
    <w:p w14:paraId="5E115C34" w14:textId="77777777" w:rsidR="00142B1B" w:rsidRPr="00081349" w:rsidRDefault="00142B1B" w:rsidP="00142B1B">
      <w:pPr>
        <w:jc w:val="center"/>
        <w:rPr>
          <w:b/>
          <w:u w:val="single"/>
        </w:rPr>
      </w:pPr>
      <w:r w:rsidRPr="00081349">
        <w:rPr>
          <w:b/>
          <w:u w:val="single"/>
        </w:rPr>
        <w:t>SIGNS</w:t>
      </w:r>
    </w:p>
    <w:p w14:paraId="5B0B1E5E" w14:textId="77777777" w:rsidR="00142B1B" w:rsidRPr="00081349" w:rsidRDefault="00142B1B" w:rsidP="00142B1B">
      <w:pPr>
        <w:jc w:val="center"/>
        <w:rPr>
          <w:b/>
          <w:u w:val="single"/>
        </w:rPr>
      </w:pPr>
    </w:p>
    <w:p w14:paraId="5498D011" w14:textId="77777777" w:rsidR="00142B1B" w:rsidRPr="00081349" w:rsidRDefault="00142B1B" w:rsidP="00142B1B">
      <w:r w:rsidRPr="00081349">
        <w:t>All homeowners within the jurisdiction of the Mt.</w:t>
      </w:r>
      <w:r w:rsidR="000A087E">
        <w:t xml:space="preserve"> Pocahontas Property Owners’ Association </w:t>
      </w:r>
    </w:p>
    <w:p w14:paraId="057306CD" w14:textId="77777777" w:rsidR="00142B1B" w:rsidRPr="00081349" w:rsidRDefault="00142B1B" w:rsidP="00142B1B">
      <w:r w:rsidRPr="00081349">
        <w:t>shall comply with Penn Forest Township Ordinance #2003-03 dated November 10, 2003,</w:t>
      </w:r>
    </w:p>
    <w:p w14:paraId="28D8AC28" w14:textId="77777777" w:rsidR="00142B1B" w:rsidRPr="00081349" w:rsidRDefault="00142B1B" w:rsidP="00142B1B">
      <w:r w:rsidRPr="00081349">
        <w:t xml:space="preserve">which requires the proper posting of new house </w:t>
      </w:r>
      <w:r w:rsidRPr="005149F8">
        <w:rPr>
          <w:szCs w:val="24"/>
        </w:rPr>
        <w:t xml:space="preserve">addresses </w:t>
      </w:r>
      <w:r w:rsidRPr="00081349">
        <w:t xml:space="preserve">within </w:t>
      </w:r>
      <w:r w:rsidR="00A11E90">
        <w:t>fifteen</w:t>
      </w:r>
      <w:r w:rsidRPr="00081349">
        <w:t xml:space="preserve"> (</w:t>
      </w:r>
      <w:r w:rsidR="00A11E90">
        <w:t>15</w:t>
      </w:r>
      <w:r w:rsidRPr="00081349">
        <w:t>) days of</w:t>
      </w:r>
    </w:p>
    <w:p w14:paraId="1B515187" w14:textId="77777777" w:rsidR="00142B1B" w:rsidRPr="00081349" w:rsidRDefault="00142B1B" w:rsidP="00A11E90">
      <w:pPr>
        <w:pStyle w:val="Heading2"/>
      </w:pPr>
      <w:r w:rsidRPr="00081349">
        <w:t xml:space="preserve">notification.  </w:t>
      </w:r>
      <w:r w:rsidR="00A11E90">
        <w:t>There will be a $50.00</w:t>
      </w:r>
      <w:r w:rsidR="00421E10">
        <w:t>+cost</w:t>
      </w:r>
      <w:r w:rsidR="00A11E90">
        <w:t xml:space="preserve"> fine for non-compliance.  </w:t>
      </w:r>
      <w:r w:rsidRPr="00081349">
        <w:t>A copy of said ordinance is available to all homeowners at the Penn Forest</w:t>
      </w:r>
      <w:r w:rsidR="00A11E90">
        <w:t xml:space="preserve"> </w:t>
      </w:r>
      <w:r w:rsidRPr="00081349">
        <w:t>Township Building located on Rte. 903. Failure to comply with the ordinance may subject homeowners to a fine up to $600 from Penn Forest Township.</w:t>
      </w:r>
    </w:p>
    <w:p w14:paraId="4C77DBE9" w14:textId="7E6CAAE9" w:rsidR="005E3584" w:rsidRPr="001431EA" w:rsidRDefault="005E3584" w:rsidP="005E3584">
      <w:pPr>
        <w:ind w:left="720"/>
      </w:pPr>
    </w:p>
    <w:p w14:paraId="19B1571A" w14:textId="77777777" w:rsidR="00142B1B" w:rsidRDefault="00142B1B" w:rsidP="00142B1B"/>
    <w:p w14:paraId="156859CA" w14:textId="77777777" w:rsidR="005E3584" w:rsidRDefault="005E3584" w:rsidP="00142B1B"/>
    <w:p w14:paraId="1A53C190" w14:textId="77777777" w:rsidR="005E3584" w:rsidRPr="00081349" w:rsidRDefault="005E3584" w:rsidP="00142B1B"/>
    <w:p w14:paraId="4367369E" w14:textId="6B4FB630" w:rsidR="00C3165A" w:rsidRDefault="00430DB4" w:rsidP="00430DB4">
      <w:pPr>
        <w:pStyle w:val="NoSpacing"/>
        <w:jc w:val="center"/>
        <w:rPr>
          <w:b/>
          <w:sz w:val="36"/>
          <w:szCs w:val="36"/>
        </w:rPr>
      </w:pPr>
      <w:r w:rsidRPr="00194EA7">
        <w:rPr>
          <w:b/>
          <w:sz w:val="36"/>
          <w:szCs w:val="36"/>
        </w:rPr>
        <w:t xml:space="preserve">All Citations issued are </w:t>
      </w:r>
      <w:r w:rsidR="00B9112A">
        <w:rPr>
          <w:b/>
          <w:sz w:val="36"/>
          <w:szCs w:val="36"/>
        </w:rPr>
        <w:t xml:space="preserve">fines </w:t>
      </w:r>
      <w:r w:rsidRPr="00194EA7">
        <w:rPr>
          <w:b/>
          <w:sz w:val="36"/>
          <w:szCs w:val="36"/>
        </w:rPr>
        <w:t xml:space="preserve">plus </w:t>
      </w:r>
      <w:proofErr w:type="gramStart"/>
      <w:r w:rsidR="00B9112A">
        <w:rPr>
          <w:b/>
          <w:sz w:val="36"/>
          <w:szCs w:val="36"/>
        </w:rPr>
        <w:t>fees</w:t>
      </w:r>
      <w:proofErr w:type="gramEnd"/>
    </w:p>
    <w:p w14:paraId="69A731C0" w14:textId="77777777" w:rsidR="00C3165A" w:rsidRDefault="00C3165A" w:rsidP="00430DB4">
      <w:pPr>
        <w:pStyle w:val="NoSpacing"/>
        <w:jc w:val="center"/>
        <w:rPr>
          <w:b/>
          <w:sz w:val="36"/>
          <w:szCs w:val="36"/>
        </w:rPr>
      </w:pPr>
      <w:r>
        <w:rPr>
          <w:b/>
          <w:sz w:val="36"/>
          <w:szCs w:val="36"/>
        </w:rPr>
        <w:t xml:space="preserve">And </w:t>
      </w:r>
    </w:p>
    <w:p w14:paraId="4E2C713C" w14:textId="41E2BE18" w:rsidR="00430DB4" w:rsidRPr="00194EA7" w:rsidRDefault="00421E10" w:rsidP="00430DB4">
      <w:pPr>
        <w:pStyle w:val="NoSpacing"/>
        <w:jc w:val="center"/>
        <w:rPr>
          <w:b/>
          <w:sz w:val="36"/>
          <w:szCs w:val="36"/>
        </w:rPr>
      </w:pPr>
      <w:r>
        <w:rPr>
          <w:b/>
          <w:sz w:val="36"/>
          <w:szCs w:val="36"/>
        </w:rPr>
        <w:t>Subjected</w:t>
      </w:r>
      <w:r w:rsidR="00C3165A">
        <w:rPr>
          <w:b/>
          <w:sz w:val="36"/>
          <w:szCs w:val="36"/>
        </w:rPr>
        <w:t xml:space="preserve"> to </w:t>
      </w:r>
      <w:r w:rsidR="008C0A0D">
        <w:rPr>
          <w:b/>
          <w:sz w:val="36"/>
          <w:szCs w:val="36"/>
        </w:rPr>
        <w:t>15-day</w:t>
      </w:r>
      <w:r w:rsidR="00C3165A">
        <w:rPr>
          <w:b/>
          <w:sz w:val="36"/>
          <w:szCs w:val="36"/>
        </w:rPr>
        <w:t xml:space="preserve"> increments</w:t>
      </w:r>
      <w:r w:rsidR="00430DB4" w:rsidRPr="00194EA7">
        <w:rPr>
          <w:b/>
          <w:sz w:val="36"/>
          <w:szCs w:val="36"/>
        </w:rPr>
        <w:t xml:space="preserve">. </w:t>
      </w:r>
    </w:p>
    <w:p w14:paraId="1A00E683" w14:textId="77777777" w:rsidR="00142B1B" w:rsidRPr="00081349" w:rsidRDefault="00142B1B" w:rsidP="00142B1B"/>
    <w:p w14:paraId="2F97EFA8" w14:textId="77777777" w:rsidR="00142B1B" w:rsidRPr="00081349" w:rsidRDefault="00142B1B" w:rsidP="00142B1B"/>
    <w:p w14:paraId="2BF56F7C" w14:textId="7343A624" w:rsidR="00C6420B" w:rsidRPr="00C6420B" w:rsidRDefault="00142B1B" w:rsidP="00C6420B">
      <w:r w:rsidRPr="001431EA">
        <w:t>REV</w:t>
      </w:r>
      <w:r w:rsidR="00A44176">
        <w:t xml:space="preserve">ISED: </w:t>
      </w:r>
      <w:r w:rsidR="00C6420B">
        <w:t>April 23</w:t>
      </w:r>
      <w:r w:rsidR="00621320">
        <w:t>, 202</w:t>
      </w:r>
      <w:r w:rsidR="00C6420B">
        <w:t>4</w:t>
      </w:r>
    </w:p>
    <w:sectPr w:rsidR="00C6420B" w:rsidRPr="00C6420B" w:rsidSect="00FC6CB0">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D09232" w14:textId="77777777" w:rsidR="00FC6CB0" w:rsidRDefault="00FC6CB0" w:rsidP="00D02F66">
      <w:r>
        <w:separator/>
      </w:r>
    </w:p>
  </w:endnote>
  <w:endnote w:type="continuationSeparator" w:id="0">
    <w:p w14:paraId="203F4964" w14:textId="77777777" w:rsidR="00FC6CB0" w:rsidRDefault="00FC6CB0" w:rsidP="00D02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62094D" w14:textId="77777777" w:rsidR="005149F8" w:rsidRDefault="00D35B75">
    <w:pPr>
      <w:pStyle w:val="Footer"/>
      <w:framePr w:wrap="around" w:vAnchor="text" w:hAnchor="margin" w:xAlign="center" w:y="1"/>
      <w:rPr>
        <w:rStyle w:val="PageNumber"/>
      </w:rPr>
    </w:pPr>
    <w:r>
      <w:rPr>
        <w:rStyle w:val="PageNumber"/>
      </w:rPr>
      <w:fldChar w:fldCharType="begin"/>
    </w:r>
    <w:r w:rsidR="005149F8">
      <w:rPr>
        <w:rStyle w:val="PageNumber"/>
      </w:rPr>
      <w:instrText xml:space="preserve">PAGE  </w:instrText>
    </w:r>
    <w:r>
      <w:rPr>
        <w:rStyle w:val="PageNumber"/>
      </w:rPr>
      <w:fldChar w:fldCharType="separate"/>
    </w:r>
    <w:r w:rsidR="005149F8">
      <w:rPr>
        <w:rStyle w:val="PageNumber"/>
      </w:rPr>
      <w:t>2</w:t>
    </w:r>
    <w:r>
      <w:rPr>
        <w:rStyle w:val="PageNumber"/>
      </w:rPr>
      <w:fldChar w:fldCharType="end"/>
    </w:r>
  </w:p>
  <w:p w14:paraId="590BCE93" w14:textId="77777777" w:rsidR="005149F8" w:rsidRDefault="005149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7100F3" w14:textId="77777777" w:rsidR="005149F8" w:rsidRDefault="00D35B75">
    <w:pPr>
      <w:pStyle w:val="Footer"/>
      <w:framePr w:wrap="around" w:vAnchor="text" w:hAnchor="margin" w:xAlign="center" w:y="1"/>
      <w:rPr>
        <w:rStyle w:val="PageNumber"/>
      </w:rPr>
    </w:pPr>
    <w:r>
      <w:rPr>
        <w:rStyle w:val="PageNumber"/>
      </w:rPr>
      <w:fldChar w:fldCharType="begin"/>
    </w:r>
    <w:r w:rsidR="005149F8">
      <w:rPr>
        <w:rStyle w:val="PageNumber"/>
      </w:rPr>
      <w:instrText xml:space="preserve">PAGE  </w:instrText>
    </w:r>
    <w:r>
      <w:rPr>
        <w:rStyle w:val="PageNumber"/>
      </w:rPr>
      <w:fldChar w:fldCharType="separate"/>
    </w:r>
    <w:r w:rsidR="001431EA">
      <w:rPr>
        <w:rStyle w:val="PageNumber"/>
        <w:noProof/>
      </w:rPr>
      <w:t>2</w:t>
    </w:r>
    <w:r>
      <w:rPr>
        <w:rStyle w:val="PageNumber"/>
      </w:rPr>
      <w:fldChar w:fldCharType="end"/>
    </w:r>
  </w:p>
  <w:p w14:paraId="7F3E57BE" w14:textId="09F11F3D" w:rsidR="005149F8" w:rsidRDefault="00F743AA">
    <w:pPr>
      <w:pStyle w:val="Footer"/>
    </w:pPr>
    <w:ins w:id="1" w:author="celeste" w:date="2020-01-22T12:44:00Z">
      <w:r>
        <w:tab/>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4EB23C" w14:textId="10F158D4" w:rsidR="00F743AA" w:rsidRDefault="00F743AA">
    <w:pPr>
      <w:pStyle w:val="Footer"/>
      <w:rPr>
        <w:ins w:id="2" w:author="celeste" w:date="2020-01-22T12:43:00Z"/>
      </w:rPr>
    </w:pPr>
    <w:ins w:id="3" w:author="celeste" w:date="2020-01-22T12:44:00Z">
      <w:r>
        <w:tab/>
      </w:r>
    </w:ins>
    <w:ins w:id="4" w:author="celeste" w:date="2020-01-22T12:45:00Z">
      <w:r>
        <w:tab/>
        <w:t>EXHIBIT B</w:t>
      </w:r>
    </w:ins>
  </w:p>
  <w:p w14:paraId="04A6EFEB" w14:textId="77777777" w:rsidR="00F743AA" w:rsidRDefault="00F74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A60746" w14:textId="77777777" w:rsidR="00FC6CB0" w:rsidRDefault="00FC6CB0" w:rsidP="00D02F66">
      <w:r>
        <w:separator/>
      </w:r>
    </w:p>
  </w:footnote>
  <w:footnote w:type="continuationSeparator" w:id="0">
    <w:p w14:paraId="3D3040AB" w14:textId="77777777" w:rsidR="00FC6CB0" w:rsidRDefault="00FC6CB0" w:rsidP="00D02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C71F64" w14:textId="77777777" w:rsidR="00F743AA" w:rsidRDefault="00F74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77449" w14:textId="77777777" w:rsidR="00F743AA" w:rsidRDefault="00F743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C207B9" w14:textId="77777777" w:rsidR="00F743AA" w:rsidRDefault="00F74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D5C23"/>
    <w:multiLevelType w:val="singleLevel"/>
    <w:tmpl w:val="F0E0857C"/>
    <w:lvl w:ilvl="0">
      <w:start w:val="1"/>
      <w:numFmt w:val="decimal"/>
      <w:lvlText w:val="%1."/>
      <w:lvlJc w:val="left"/>
      <w:pPr>
        <w:tabs>
          <w:tab w:val="num" w:pos="1440"/>
        </w:tabs>
        <w:ind w:left="1440" w:hanging="360"/>
      </w:pPr>
      <w:rPr>
        <w:rFonts w:hint="default"/>
      </w:rPr>
    </w:lvl>
  </w:abstractNum>
  <w:abstractNum w:abstractNumId="1" w15:restartNumberingAfterBreak="0">
    <w:nsid w:val="0D215FB8"/>
    <w:multiLevelType w:val="singleLevel"/>
    <w:tmpl w:val="A950E944"/>
    <w:lvl w:ilvl="0">
      <w:start w:val="1"/>
      <w:numFmt w:val="decimal"/>
      <w:lvlText w:val="%1."/>
      <w:lvlJc w:val="left"/>
      <w:pPr>
        <w:tabs>
          <w:tab w:val="num" w:pos="990"/>
        </w:tabs>
        <w:ind w:left="990" w:hanging="360"/>
      </w:pPr>
      <w:rPr>
        <w:rFonts w:hint="default"/>
      </w:rPr>
    </w:lvl>
  </w:abstractNum>
  <w:abstractNum w:abstractNumId="2" w15:restartNumberingAfterBreak="0">
    <w:nsid w:val="0F85088C"/>
    <w:multiLevelType w:val="hybridMultilevel"/>
    <w:tmpl w:val="80E66848"/>
    <w:lvl w:ilvl="0" w:tplc="73D42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861773"/>
    <w:multiLevelType w:val="singleLevel"/>
    <w:tmpl w:val="A950E944"/>
    <w:lvl w:ilvl="0">
      <w:start w:val="1"/>
      <w:numFmt w:val="decimal"/>
      <w:lvlText w:val="%1."/>
      <w:lvlJc w:val="left"/>
      <w:pPr>
        <w:tabs>
          <w:tab w:val="num" w:pos="1080"/>
        </w:tabs>
        <w:ind w:left="1080" w:hanging="360"/>
      </w:pPr>
      <w:rPr>
        <w:rFonts w:hint="default"/>
      </w:rPr>
    </w:lvl>
  </w:abstractNum>
  <w:abstractNum w:abstractNumId="4" w15:restartNumberingAfterBreak="0">
    <w:nsid w:val="28AF09B9"/>
    <w:multiLevelType w:val="singleLevel"/>
    <w:tmpl w:val="82F6B222"/>
    <w:lvl w:ilvl="0">
      <w:start w:val="1"/>
      <w:numFmt w:val="decimal"/>
      <w:lvlText w:val="%1."/>
      <w:lvlJc w:val="left"/>
      <w:pPr>
        <w:tabs>
          <w:tab w:val="num" w:pos="1080"/>
        </w:tabs>
        <w:ind w:left="1080" w:hanging="360"/>
      </w:pPr>
      <w:rPr>
        <w:rFonts w:hint="default"/>
      </w:rPr>
    </w:lvl>
  </w:abstractNum>
  <w:abstractNum w:abstractNumId="5" w15:restartNumberingAfterBreak="0">
    <w:nsid w:val="346D79C7"/>
    <w:multiLevelType w:val="hybridMultilevel"/>
    <w:tmpl w:val="8A86A932"/>
    <w:lvl w:ilvl="0" w:tplc="4058FF3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6A05BC"/>
    <w:multiLevelType w:val="singleLevel"/>
    <w:tmpl w:val="9F6A4F20"/>
    <w:lvl w:ilvl="0">
      <w:start w:val="1"/>
      <w:numFmt w:val="decimal"/>
      <w:lvlText w:val="%1."/>
      <w:lvlJc w:val="left"/>
      <w:pPr>
        <w:tabs>
          <w:tab w:val="num" w:pos="1080"/>
        </w:tabs>
        <w:ind w:left="1080" w:hanging="360"/>
      </w:pPr>
      <w:rPr>
        <w:rFonts w:hint="default"/>
        <w:b w:val="0"/>
        <w:sz w:val="24"/>
        <w:szCs w:val="24"/>
      </w:rPr>
    </w:lvl>
  </w:abstractNum>
  <w:abstractNum w:abstractNumId="7" w15:restartNumberingAfterBreak="0">
    <w:nsid w:val="3EA744E1"/>
    <w:multiLevelType w:val="singleLevel"/>
    <w:tmpl w:val="A950E944"/>
    <w:lvl w:ilvl="0">
      <w:start w:val="1"/>
      <w:numFmt w:val="decimal"/>
      <w:lvlText w:val="%1."/>
      <w:lvlJc w:val="left"/>
      <w:pPr>
        <w:tabs>
          <w:tab w:val="num" w:pos="1080"/>
        </w:tabs>
        <w:ind w:left="1080" w:hanging="360"/>
      </w:pPr>
      <w:rPr>
        <w:rFonts w:hint="default"/>
      </w:rPr>
    </w:lvl>
  </w:abstractNum>
  <w:abstractNum w:abstractNumId="8" w15:restartNumberingAfterBreak="0">
    <w:nsid w:val="429174DE"/>
    <w:multiLevelType w:val="hybridMultilevel"/>
    <w:tmpl w:val="A3BE17AA"/>
    <w:lvl w:ilvl="0" w:tplc="AD8A116C">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F91D26"/>
    <w:multiLevelType w:val="hybridMultilevel"/>
    <w:tmpl w:val="94A6144E"/>
    <w:lvl w:ilvl="0" w:tplc="356E1020">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6C6EFF"/>
    <w:multiLevelType w:val="singleLevel"/>
    <w:tmpl w:val="D23CFBC8"/>
    <w:lvl w:ilvl="0">
      <w:start w:val="1"/>
      <w:numFmt w:val="decimal"/>
      <w:lvlText w:val="%1."/>
      <w:lvlJc w:val="left"/>
      <w:pPr>
        <w:tabs>
          <w:tab w:val="num" w:pos="1080"/>
        </w:tabs>
        <w:ind w:left="1080" w:hanging="360"/>
      </w:pPr>
      <w:rPr>
        <w:rFonts w:hint="default"/>
      </w:rPr>
    </w:lvl>
  </w:abstractNum>
  <w:abstractNum w:abstractNumId="11" w15:restartNumberingAfterBreak="0">
    <w:nsid w:val="4E0F4C70"/>
    <w:multiLevelType w:val="singleLevel"/>
    <w:tmpl w:val="5170AB1E"/>
    <w:lvl w:ilvl="0">
      <w:start w:val="3"/>
      <w:numFmt w:val="decimal"/>
      <w:lvlText w:val="%1."/>
      <w:lvlJc w:val="left"/>
      <w:pPr>
        <w:tabs>
          <w:tab w:val="num" w:pos="1200"/>
        </w:tabs>
        <w:ind w:left="1200" w:hanging="480"/>
      </w:pPr>
      <w:rPr>
        <w:rFonts w:hint="default"/>
      </w:rPr>
    </w:lvl>
  </w:abstractNum>
  <w:abstractNum w:abstractNumId="12" w15:restartNumberingAfterBreak="0">
    <w:nsid w:val="56566B3B"/>
    <w:multiLevelType w:val="singleLevel"/>
    <w:tmpl w:val="09BA76CA"/>
    <w:lvl w:ilvl="0">
      <w:start w:val="8"/>
      <w:numFmt w:val="decimal"/>
      <w:lvlText w:val=""/>
      <w:lvlJc w:val="left"/>
      <w:pPr>
        <w:tabs>
          <w:tab w:val="num" w:pos="360"/>
        </w:tabs>
        <w:ind w:left="360" w:hanging="360"/>
      </w:pPr>
      <w:rPr>
        <w:rFonts w:hint="default"/>
      </w:rPr>
    </w:lvl>
  </w:abstractNum>
  <w:abstractNum w:abstractNumId="13" w15:restartNumberingAfterBreak="0">
    <w:nsid w:val="589D4AE6"/>
    <w:multiLevelType w:val="singleLevel"/>
    <w:tmpl w:val="3690A87E"/>
    <w:lvl w:ilvl="0">
      <w:start w:val="1"/>
      <w:numFmt w:val="decimal"/>
      <w:lvlText w:val="%1."/>
      <w:lvlJc w:val="left"/>
      <w:pPr>
        <w:tabs>
          <w:tab w:val="num" w:pos="1080"/>
        </w:tabs>
        <w:ind w:left="1080" w:hanging="360"/>
      </w:pPr>
      <w:rPr>
        <w:rFonts w:hint="default"/>
      </w:rPr>
    </w:lvl>
  </w:abstractNum>
  <w:abstractNum w:abstractNumId="14" w15:restartNumberingAfterBreak="0">
    <w:nsid w:val="5B6028D2"/>
    <w:multiLevelType w:val="singleLevel"/>
    <w:tmpl w:val="5358B43A"/>
    <w:lvl w:ilvl="0">
      <w:start w:val="1"/>
      <w:numFmt w:val="decimal"/>
      <w:lvlText w:val="%1."/>
      <w:lvlJc w:val="left"/>
      <w:pPr>
        <w:tabs>
          <w:tab w:val="num" w:pos="1080"/>
        </w:tabs>
        <w:ind w:left="1080" w:hanging="360"/>
      </w:pPr>
      <w:rPr>
        <w:rFonts w:hint="default"/>
      </w:rPr>
    </w:lvl>
  </w:abstractNum>
  <w:abstractNum w:abstractNumId="15" w15:restartNumberingAfterBreak="0">
    <w:nsid w:val="6B492C43"/>
    <w:multiLevelType w:val="multilevel"/>
    <w:tmpl w:val="59E07F2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15:restartNumberingAfterBreak="0">
    <w:nsid w:val="7B60585D"/>
    <w:multiLevelType w:val="hybridMultilevel"/>
    <w:tmpl w:val="44B2D54A"/>
    <w:lvl w:ilvl="0" w:tplc="5A46B3D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E003EE"/>
    <w:multiLevelType w:val="singleLevel"/>
    <w:tmpl w:val="EC680D24"/>
    <w:lvl w:ilvl="0">
      <w:start w:val="1"/>
      <w:numFmt w:val="lowerLetter"/>
      <w:lvlText w:val="%1."/>
      <w:lvlJc w:val="left"/>
      <w:pPr>
        <w:tabs>
          <w:tab w:val="num" w:pos="2520"/>
        </w:tabs>
        <w:ind w:left="2520" w:hanging="360"/>
      </w:pPr>
      <w:rPr>
        <w:rFonts w:hint="default"/>
      </w:rPr>
    </w:lvl>
  </w:abstractNum>
  <w:abstractNum w:abstractNumId="18" w15:restartNumberingAfterBreak="0">
    <w:nsid w:val="7CBA33B0"/>
    <w:multiLevelType w:val="hybridMultilevel"/>
    <w:tmpl w:val="976A2D08"/>
    <w:lvl w:ilvl="0" w:tplc="2DAEEC7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46773952">
    <w:abstractNumId w:val="15"/>
  </w:num>
  <w:num w:numId="2" w16cid:durableId="1358847435">
    <w:abstractNumId w:val="0"/>
  </w:num>
  <w:num w:numId="3" w16cid:durableId="283655826">
    <w:abstractNumId w:val="6"/>
  </w:num>
  <w:num w:numId="4" w16cid:durableId="1079986371">
    <w:abstractNumId w:val="4"/>
  </w:num>
  <w:num w:numId="5" w16cid:durableId="757290122">
    <w:abstractNumId w:val="3"/>
  </w:num>
  <w:num w:numId="6" w16cid:durableId="2071880989">
    <w:abstractNumId w:val="14"/>
  </w:num>
  <w:num w:numId="7" w16cid:durableId="106195674">
    <w:abstractNumId w:val="12"/>
  </w:num>
  <w:num w:numId="8" w16cid:durableId="1093546661">
    <w:abstractNumId w:val="11"/>
  </w:num>
  <w:num w:numId="9" w16cid:durableId="1024328940">
    <w:abstractNumId w:val="10"/>
  </w:num>
  <w:num w:numId="10" w16cid:durableId="1801805703">
    <w:abstractNumId w:val="17"/>
  </w:num>
  <w:num w:numId="11" w16cid:durableId="60907302">
    <w:abstractNumId w:val="13"/>
  </w:num>
  <w:num w:numId="12" w16cid:durableId="852767941">
    <w:abstractNumId w:val="2"/>
  </w:num>
  <w:num w:numId="13" w16cid:durableId="1985352978">
    <w:abstractNumId w:val="1"/>
  </w:num>
  <w:num w:numId="14" w16cid:durableId="1592157041">
    <w:abstractNumId w:val="4"/>
    <w:lvlOverride w:ilvl="0">
      <w:startOverride w:val="1"/>
    </w:lvlOverride>
  </w:num>
  <w:num w:numId="15" w16cid:durableId="1628075521">
    <w:abstractNumId w:val="12"/>
    <w:lvlOverride w:ilvl="0">
      <w:startOverride w:val="8"/>
    </w:lvlOverride>
  </w:num>
  <w:num w:numId="16" w16cid:durableId="868881372">
    <w:abstractNumId w:val="7"/>
  </w:num>
  <w:num w:numId="17" w16cid:durableId="1700549554">
    <w:abstractNumId w:val="9"/>
  </w:num>
  <w:num w:numId="18" w16cid:durableId="21635648">
    <w:abstractNumId w:val="18"/>
  </w:num>
  <w:num w:numId="19" w16cid:durableId="854072897">
    <w:abstractNumId w:val="8"/>
  </w:num>
  <w:num w:numId="20" w16cid:durableId="675349344">
    <w:abstractNumId w:val="5"/>
  </w:num>
  <w:num w:numId="21" w16cid:durableId="39571303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eleste">
    <w15:presenceInfo w15:providerId="AD" w15:userId="S-1-5-21-1380770539-2418958377-101838824-1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B1B"/>
    <w:rsid w:val="00001927"/>
    <w:rsid w:val="00003452"/>
    <w:rsid w:val="00023040"/>
    <w:rsid w:val="00027AD3"/>
    <w:rsid w:val="00032E83"/>
    <w:rsid w:val="00035ABA"/>
    <w:rsid w:val="00043AB4"/>
    <w:rsid w:val="00081349"/>
    <w:rsid w:val="00084494"/>
    <w:rsid w:val="000A087E"/>
    <w:rsid w:val="000B0066"/>
    <w:rsid w:val="000B2CFE"/>
    <w:rsid w:val="000B3DF7"/>
    <w:rsid w:val="000F20EB"/>
    <w:rsid w:val="0010598B"/>
    <w:rsid w:val="00107A19"/>
    <w:rsid w:val="0011341E"/>
    <w:rsid w:val="0013512F"/>
    <w:rsid w:val="00141A5D"/>
    <w:rsid w:val="00142B1B"/>
    <w:rsid w:val="001431EA"/>
    <w:rsid w:val="00154C4A"/>
    <w:rsid w:val="00162E10"/>
    <w:rsid w:val="001818DD"/>
    <w:rsid w:val="00182803"/>
    <w:rsid w:val="00183214"/>
    <w:rsid w:val="001C5019"/>
    <w:rsid w:val="001D1E38"/>
    <w:rsid w:val="001D65ED"/>
    <w:rsid w:val="001E0475"/>
    <w:rsid w:val="001E256E"/>
    <w:rsid w:val="001E2F86"/>
    <w:rsid w:val="00217074"/>
    <w:rsid w:val="0025492C"/>
    <w:rsid w:val="00280F3D"/>
    <w:rsid w:val="00283AA3"/>
    <w:rsid w:val="002C05A3"/>
    <w:rsid w:val="002C076C"/>
    <w:rsid w:val="002E4910"/>
    <w:rsid w:val="002F587B"/>
    <w:rsid w:val="00304F37"/>
    <w:rsid w:val="00305B64"/>
    <w:rsid w:val="0032042E"/>
    <w:rsid w:val="003243D7"/>
    <w:rsid w:val="00331330"/>
    <w:rsid w:val="00335772"/>
    <w:rsid w:val="00384103"/>
    <w:rsid w:val="003A0304"/>
    <w:rsid w:val="003B5ABE"/>
    <w:rsid w:val="003E2E72"/>
    <w:rsid w:val="00413AE8"/>
    <w:rsid w:val="004161A3"/>
    <w:rsid w:val="00421E10"/>
    <w:rsid w:val="00430DB4"/>
    <w:rsid w:val="004318A0"/>
    <w:rsid w:val="0043265B"/>
    <w:rsid w:val="004421B8"/>
    <w:rsid w:val="00451372"/>
    <w:rsid w:val="004567F6"/>
    <w:rsid w:val="0046513A"/>
    <w:rsid w:val="004657D5"/>
    <w:rsid w:val="00487D51"/>
    <w:rsid w:val="004C7FB9"/>
    <w:rsid w:val="004D179E"/>
    <w:rsid w:val="004F6944"/>
    <w:rsid w:val="004F6DB1"/>
    <w:rsid w:val="00506EEA"/>
    <w:rsid w:val="005149F8"/>
    <w:rsid w:val="0052180D"/>
    <w:rsid w:val="00522CF1"/>
    <w:rsid w:val="00540684"/>
    <w:rsid w:val="005731DA"/>
    <w:rsid w:val="005873A7"/>
    <w:rsid w:val="005A15B0"/>
    <w:rsid w:val="005A3944"/>
    <w:rsid w:val="005C6018"/>
    <w:rsid w:val="005C62BE"/>
    <w:rsid w:val="005D25FD"/>
    <w:rsid w:val="005D65BA"/>
    <w:rsid w:val="005E3584"/>
    <w:rsid w:val="005F5B8D"/>
    <w:rsid w:val="00604B98"/>
    <w:rsid w:val="00607EBD"/>
    <w:rsid w:val="00621320"/>
    <w:rsid w:val="00637D5D"/>
    <w:rsid w:val="006C7713"/>
    <w:rsid w:val="006D5585"/>
    <w:rsid w:val="006D5B2B"/>
    <w:rsid w:val="006D7F14"/>
    <w:rsid w:val="00751148"/>
    <w:rsid w:val="00761270"/>
    <w:rsid w:val="007847F0"/>
    <w:rsid w:val="00796B93"/>
    <w:rsid w:val="00796D70"/>
    <w:rsid w:val="007A2A93"/>
    <w:rsid w:val="007A46DA"/>
    <w:rsid w:val="007E542A"/>
    <w:rsid w:val="007F7B3E"/>
    <w:rsid w:val="008312D4"/>
    <w:rsid w:val="0084367B"/>
    <w:rsid w:val="008439A8"/>
    <w:rsid w:val="008439FA"/>
    <w:rsid w:val="00847127"/>
    <w:rsid w:val="00850802"/>
    <w:rsid w:val="00860567"/>
    <w:rsid w:val="0086500F"/>
    <w:rsid w:val="008656AF"/>
    <w:rsid w:val="00892616"/>
    <w:rsid w:val="008A0B07"/>
    <w:rsid w:val="008C0A0D"/>
    <w:rsid w:val="008C5FD3"/>
    <w:rsid w:val="008F0B3B"/>
    <w:rsid w:val="00954DC1"/>
    <w:rsid w:val="00963A9A"/>
    <w:rsid w:val="00983A33"/>
    <w:rsid w:val="0099024D"/>
    <w:rsid w:val="009C3505"/>
    <w:rsid w:val="009C5C86"/>
    <w:rsid w:val="009C62FE"/>
    <w:rsid w:val="009D46A5"/>
    <w:rsid w:val="009E35BF"/>
    <w:rsid w:val="009E7207"/>
    <w:rsid w:val="009F1FB1"/>
    <w:rsid w:val="00A00759"/>
    <w:rsid w:val="00A05E5F"/>
    <w:rsid w:val="00A11E90"/>
    <w:rsid w:val="00A31C73"/>
    <w:rsid w:val="00A41ACF"/>
    <w:rsid w:val="00A44176"/>
    <w:rsid w:val="00A502F7"/>
    <w:rsid w:val="00A50E77"/>
    <w:rsid w:val="00A65401"/>
    <w:rsid w:val="00A76E49"/>
    <w:rsid w:val="00A77863"/>
    <w:rsid w:val="00A82E71"/>
    <w:rsid w:val="00B053F9"/>
    <w:rsid w:val="00B1610B"/>
    <w:rsid w:val="00B47B75"/>
    <w:rsid w:val="00B5751B"/>
    <w:rsid w:val="00B82198"/>
    <w:rsid w:val="00B9112A"/>
    <w:rsid w:val="00BA29B0"/>
    <w:rsid w:val="00BB1017"/>
    <w:rsid w:val="00BD36B2"/>
    <w:rsid w:val="00BF498A"/>
    <w:rsid w:val="00BF54DA"/>
    <w:rsid w:val="00C24CDE"/>
    <w:rsid w:val="00C3165A"/>
    <w:rsid w:val="00C4392D"/>
    <w:rsid w:val="00C6420B"/>
    <w:rsid w:val="00C672A6"/>
    <w:rsid w:val="00C67C01"/>
    <w:rsid w:val="00C7384B"/>
    <w:rsid w:val="00C81376"/>
    <w:rsid w:val="00C85592"/>
    <w:rsid w:val="00C87EEF"/>
    <w:rsid w:val="00CC66D5"/>
    <w:rsid w:val="00CE6DDE"/>
    <w:rsid w:val="00CF38F0"/>
    <w:rsid w:val="00D02F66"/>
    <w:rsid w:val="00D207D7"/>
    <w:rsid w:val="00D35B75"/>
    <w:rsid w:val="00D4307A"/>
    <w:rsid w:val="00D70254"/>
    <w:rsid w:val="00D84491"/>
    <w:rsid w:val="00D976D6"/>
    <w:rsid w:val="00DB2A0D"/>
    <w:rsid w:val="00E04034"/>
    <w:rsid w:val="00E3327D"/>
    <w:rsid w:val="00E4040A"/>
    <w:rsid w:val="00E433AD"/>
    <w:rsid w:val="00E753E6"/>
    <w:rsid w:val="00E82E3A"/>
    <w:rsid w:val="00EA116E"/>
    <w:rsid w:val="00EA7321"/>
    <w:rsid w:val="00EC785C"/>
    <w:rsid w:val="00EE7DE9"/>
    <w:rsid w:val="00F21A4D"/>
    <w:rsid w:val="00F304CA"/>
    <w:rsid w:val="00F743AA"/>
    <w:rsid w:val="00F83806"/>
    <w:rsid w:val="00FB7EC4"/>
    <w:rsid w:val="00FC4E6F"/>
    <w:rsid w:val="00FC4F25"/>
    <w:rsid w:val="00FC5F67"/>
    <w:rsid w:val="00FC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121F6"/>
  <w15:docId w15:val="{7A72E39A-76FB-48D3-9B8F-44B25ED7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mic Sans MS" w:eastAsiaTheme="minorHAnsi" w:hAnsi="Comic Sans MS"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E1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42B1B"/>
    <w:pPr>
      <w:keepNext/>
      <w:jc w:val="center"/>
      <w:outlineLvl w:val="0"/>
    </w:pPr>
  </w:style>
  <w:style w:type="paragraph" w:styleId="Heading2">
    <w:name w:val="heading 2"/>
    <w:basedOn w:val="Normal"/>
    <w:next w:val="Normal"/>
    <w:link w:val="Heading2Char"/>
    <w:qFormat/>
    <w:rsid w:val="00142B1B"/>
    <w:pPr>
      <w:keepNext/>
      <w:outlineLvl w:val="1"/>
    </w:pPr>
  </w:style>
  <w:style w:type="paragraph" w:styleId="Heading3">
    <w:name w:val="heading 3"/>
    <w:basedOn w:val="Normal"/>
    <w:next w:val="Normal"/>
    <w:link w:val="Heading3Char"/>
    <w:qFormat/>
    <w:rsid w:val="00142B1B"/>
    <w:pPr>
      <w:keepNext/>
      <w:jc w:val="center"/>
      <w:outlineLvl w:val="2"/>
    </w:pPr>
    <w:rPr>
      <w:b/>
      <w:u w:val="single"/>
    </w:rPr>
  </w:style>
  <w:style w:type="paragraph" w:styleId="Heading4">
    <w:name w:val="heading 4"/>
    <w:basedOn w:val="Normal"/>
    <w:next w:val="Normal"/>
    <w:link w:val="Heading4Char"/>
    <w:qFormat/>
    <w:rsid w:val="00142B1B"/>
    <w:pPr>
      <w:keepNext/>
      <w:ind w:left="720"/>
      <w:jc w:val="center"/>
      <w:outlineLvl w:val="3"/>
    </w:pPr>
    <w:rPr>
      <w:b/>
      <w:u w:val="single"/>
    </w:rPr>
  </w:style>
  <w:style w:type="paragraph" w:styleId="Heading5">
    <w:name w:val="heading 5"/>
    <w:basedOn w:val="Normal"/>
    <w:next w:val="Normal"/>
    <w:link w:val="Heading5Char"/>
    <w:qFormat/>
    <w:rsid w:val="00142B1B"/>
    <w:pPr>
      <w:keepNext/>
      <w:ind w:left="1560"/>
      <w:jc w:val="center"/>
      <w:outlineLvl w:val="4"/>
    </w:pPr>
    <w:rPr>
      <w:b/>
      <w:u w:val="single"/>
    </w:rPr>
  </w:style>
  <w:style w:type="paragraph" w:styleId="Heading6">
    <w:name w:val="heading 6"/>
    <w:basedOn w:val="Normal"/>
    <w:next w:val="Normal"/>
    <w:link w:val="Heading6Char"/>
    <w:qFormat/>
    <w:rsid w:val="00142B1B"/>
    <w:pPr>
      <w:keepNext/>
      <w:ind w:left="1440"/>
      <w:jc w:val="center"/>
      <w:outlineLvl w:val="5"/>
    </w:pPr>
    <w:rPr>
      <w:b/>
      <w:u w:val="single"/>
    </w:rPr>
  </w:style>
  <w:style w:type="paragraph" w:styleId="Heading7">
    <w:name w:val="heading 7"/>
    <w:basedOn w:val="Normal"/>
    <w:next w:val="Normal"/>
    <w:link w:val="Heading7Char"/>
    <w:qFormat/>
    <w:rsid w:val="00142B1B"/>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2B1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42B1B"/>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142B1B"/>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142B1B"/>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142B1B"/>
    <w:rPr>
      <w:rFonts w:ascii="Times New Roman" w:eastAsia="Times New Roman" w:hAnsi="Times New Roman" w:cs="Times New Roman"/>
      <w:b/>
      <w:sz w:val="24"/>
      <w:szCs w:val="20"/>
      <w:u w:val="single"/>
    </w:rPr>
  </w:style>
  <w:style w:type="character" w:customStyle="1" w:styleId="Heading6Char">
    <w:name w:val="Heading 6 Char"/>
    <w:basedOn w:val="DefaultParagraphFont"/>
    <w:link w:val="Heading6"/>
    <w:rsid w:val="00142B1B"/>
    <w:rPr>
      <w:rFonts w:ascii="Times New Roman" w:eastAsia="Times New Roman" w:hAnsi="Times New Roman" w:cs="Times New Roman"/>
      <w:b/>
      <w:sz w:val="24"/>
      <w:szCs w:val="20"/>
      <w:u w:val="single"/>
    </w:rPr>
  </w:style>
  <w:style w:type="character" w:customStyle="1" w:styleId="Heading7Char">
    <w:name w:val="Heading 7 Char"/>
    <w:basedOn w:val="DefaultParagraphFont"/>
    <w:link w:val="Heading7"/>
    <w:rsid w:val="00142B1B"/>
    <w:rPr>
      <w:rFonts w:ascii="Times New Roman" w:eastAsia="Times New Roman" w:hAnsi="Times New Roman" w:cs="Times New Roman"/>
      <w:b/>
      <w:sz w:val="24"/>
      <w:szCs w:val="20"/>
    </w:rPr>
  </w:style>
  <w:style w:type="paragraph" w:styleId="BodyTextIndent">
    <w:name w:val="Body Text Indent"/>
    <w:basedOn w:val="Normal"/>
    <w:link w:val="BodyTextIndentChar"/>
    <w:semiHidden/>
    <w:rsid w:val="00142B1B"/>
    <w:pPr>
      <w:ind w:left="720"/>
    </w:pPr>
  </w:style>
  <w:style w:type="character" w:customStyle="1" w:styleId="BodyTextIndentChar">
    <w:name w:val="Body Text Indent Char"/>
    <w:basedOn w:val="DefaultParagraphFont"/>
    <w:link w:val="BodyTextIndent"/>
    <w:semiHidden/>
    <w:rsid w:val="00142B1B"/>
    <w:rPr>
      <w:rFonts w:ascii="Times New Roman" w:eastAsia="Times New Roman" w:hAnsi="Times New Roman" w:cs="Times New Roman"/>
      <w:sz w:val="24"/>
      <w:szCs w:val="20"/>
    </w:rPr>
  </w:style>
  <w:style w:type="paragraph" w:styleId="BodyText">
    <w:name w:val="Body Text"/>
    <w:basedOn w:val="Normal"/>
    <w:link w:val="BodyTextChar"/>
    <w:semiHidden/>
    <w:rsid w:val="00142B1B"/>
    <w:pPr>
      <w:jc w:val="center"/>
    </w:pPr>
    <w:rPr>
      <w:b/>
    </w:rPr>
  </w:style>
  <w:style w:type="character" w:customStyle="1" w:styleId="BodyTextChar">
    <w:name w:val="Body Text Char"/>
    <w:basedOn w:val="DefaultParagraphFont"/>
    <w:link w:val="BodyText"/>
    <w:semiHidden/>
    <w:rsid w:val="00142B1B"/>
    <w:rPr>
      <w:rFonts w:ascii="Times New Roman" w:eastAsia="Times New Roman" w:hAnsi="Times New Roman" w:cs="Times New Roman"/>
      <w:b/>
      <w:sz w:val="24"/>
      <w:szCs w:val="20"/>
    </w:rPr>
  </w:style>
  <w:style w:type="paragraph" w:styleId="Footer">
    <w:name w:val="footer"/>
    <w:basedOn w:val="Normal"/>
    <w:link w:val="FooterChar"/>
    <w:uiPriority w:val="99"/>
    <w:rsid w:val="00142B1B"/>
    <w:pPr>
      <w:tabs>
        <w:tab w:val="center" w:pos="4320"/>
        <w:tab w:val="right" w:pos="8640"/>
      </w:tabs>
    </w:pPr>
  </w:style>
  <w:style w:type="character" w:customStyle="1" w:styleId="FooterChar">
    <w:name w:val="Footer Char"/>
    <w:basedOn w:val="DefaultParagraphFont"/>
    <w:link w:val="Footer"/>
    <w:uiPriority w:val="99"/>
    <w:rsid w:val="00142B1B"/>
    <w:rPr>
      <w:rFonts w:ascii="Times New Roman" w:eastAsia="Times New Roman" w:hAnsi="Times New Roman" w:cs="Times New Roman"/>
      <w:sz w:val="24"/>
      <w:szCs w:val="20"/>
    </w:rPr>
  </w:style>
  <w:style w:type="character" w:styleId="PageNumber">
    <w:name w:val="page number"/>
    <w:basedOn w:val="DefaultParagraphFont"/>
    <w:semiHidden/>
    <w:rsid w:val="00142B1B"/>
  </w:style>
  <w:style w:type="paragraph" w:styleId="BodyTextIndent2">
    <w:name w:val="Body Text Indent 2"/>
    <w:basedOn w:val="Normal"/>
    <w:link w:val="BodyTextIndent2Char"/>
    <w:semiHidden/>
    <w:rsid w:val="00142B1B"/>
    <w:pPr>
      <w:ind w:left="1080"/>
    </w:pPr>
  </w:style>
  <w:style w:type="character" w:customStyle="1" w:styleId="BodyTextIndent2Char">
    <w:name w:val="Body Text Indent 2 Char"/>
    <w:basedOn w:val="DefaultParagraphFont"/>
    <w:link w:val="BodyTextIndent2"/>
    <w:semiHidden/>
    <w:rsid w:val="00142B1B"/>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142B1B"/>
    <w:pPr>
      <w:ind w:left="1320"/>
    </w:pPr>
  </w:style>
  <w:style w:type="character" w:customStyle="1" w:styleId="BodyTextIndent3Char">
    <w:name w:val="Body Text Indent 3 Char"/>
    <w:basedOn w:val="DefaultParagraphFont"/>
    <w:link w:val="BodyTextIndent3"/>
    <w:semiHidden/>
    <w:rsid w:val="00142B1B"/>
    <w:rPr>
      <w:rFonts w:ascii="Times New Roman" w:eastAsia="Times New Roman" w:hAnsi="Times New Roman" w:cs="Times New Roman"/>
      <w:sz w:val="24"/>
      <w:szCs w:val="20"/>
    </w:rPr>
  </w:style>
  <w:style w:type="paragraph" w:styleId="NoSpacing">
    <w:name w:val="No Spacing"/>
    <w:uiPriority w:val="1"/>
    <w:qFormat/>
    <w:rsid w:val="00430DB4"/>
    <w:pPr>
      <w:spacing w:after="0" w:line="240" w:lineRule="auto"/>
    </w:pPr>
    <w:rPr>
      <w:rFonts w:asciiTheme="minorHAnsi" w:hAnsiTheme="minorHAnsi"/>
    </w:rPr>
  </w:style>
  <w:style w:type="paragraph" w:styleId="ListParagraph">
    <w:name w:val="List Paragraph"/>
    <w:basedOn w:val="Normal"/>
    <w:uiPriority w:val="34"/>
    <w:qFormat/>
    <w:rsid w:val="0086500F"/>
    <w:pPr>
      <w:ind w:left="720"/>
      <w:contextualSpacing/>
    </w:pPr>
  </w:style>
  <w:style w:type="character" w:styleId="Emphasis">
    <w:name w:val="Emphasis"/>
    <w:basedOn w:val="DefaultParagraphFont"/>
    <w:qFormat/>
    <w:rsid w:val="00761270"/>
    <w:rPr>
      <w:i/>
      <w:iCs/>
    </w:rPr>
  </w:style>
  <w:style w:type="character" w:styleId="Hyperlink">
    <w:name w:val="Hyperlink"/>
    <w:basedOn w:val="DefaultParagraphFont"/>
    <w:uiPriority w:val="99"/>
    <w:unhideWhenUsed/>
    <w:rsid w:val="00761270"/>
    <w:rPr>
      <w:color w:val="0000FF" w:themeColor="hyperlink"/>
      <w:u w:val="single"/>
    </w:rPr>
  </w:style>
  <w:style w:type="paragraph" w:styleId="Header">
    <w:name w:val="header"/>
    <w:basedOn w:val="Normal"/>
    <w:link w:val="HeaderChar"/>
    <w:uiPriority w:val="99"/>
    <w:unhideWhenUsed/>
    <w:rsid w:val="00761270"/>
    <w:pPr>
      <w:tabs>
        <w:tab w:val="center" w:pos="4680"/>
        <w:tab w:val="right" w:pos="9360"/>
      </w:tabs>
    </w:pPr>
  </w:style>
  <w:style w:type="character" w:customStyle="1" w:styleId="HeaderChar">
    <w:name w:val="Header Char"/>
    <w:basedOn w:val="DefaultParagraphFont"/>
    <w:link w:val="Header"/>
    <w:uiPriority w:val="99"/>
    <w:rsid w:val="0076127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357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772"/>
    <w:rPr>
      <w:rFonts w:ascii="Segoe UI" w:eastAsia="Times New Roman" w:hAnsi="Segoe UI" w:cs="Segoe UI"/>
      <w:sz w:val="18"/>
      <w:szCs w:val="18"/>
    </w:rPr>
  </w:style>
  <w:style w:type="paragraph" w:styleId="Revision">
    <w:name w:val="Revision"/>
    <w:hidden/>
    <w:uiPriority w:val="99"/>
    <w:semiHidden/>
    <w:rsid w:val="00A44176"/>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6331165">
      <w:bodyDiv w:val="1"/>
      <w:marLeft w:val="0"/>
      <w:marRight w:val="0"/>
      <w:marTop w:val="0"/>
      <w:marBottom w:val="0"/>
      <w:divBdr>
        <w:top w:val="none" w:sz="0" w:space="0" w:color="auto"/>
        <w:left w:val="none" w:sz="0" w:space="0" w:color="auto"/>
        <w:bottom w:val="none" w:sz="0" w:space="0" w:color="auto"/>
        <w:right w:val="none" w:sz="0" w:space="0" w:color="auto"/>
      </w:divBdr>
      <w:divsChild>
        <w:div w:id="204604550">
          <w:marLeft w:val="0"/>
          <w:marRight w:val="0"/>
          <w:marTop w:val="0"/>
          <w:marBottom w:val="0"/>
          <w:divBdr>
            <w:top w:val="none" w:sz="0" w:space="0" w:color="auto"/>
            <w:left w:val="none" w:sz="0" w:space="0" w:color="auto"/>
            <w:bottom w:val="none" w:sz="0" w:space="0" w:color="auto"/>
            <w:right w:val="none" w:sz="0" w:space="0" w:color="auto"/>
          </w:divBdr>
          <w:divsChild>
            <w:div w:id="153379126">
              <w:marLeft w:val="0"/>
              <w:marRight w:val="0"/>
              <w:marTop w:val="0"/>
              <w:marBottom w:val="0"/>
              <w:divBdr>
                <w:top w:val="none" w:sz="0" w:space="0" w:color="auto"/>
                <w:left w:val="none" w:sz="0" w:space="0" w:color="auto"/>
                <w:bottom w:val="none" w:sz="0" w:space="0" w:color="auto"/>
                <w:right w:val="none" w:sz="0" w:space="0" w:color="auto"/>
              </w:divBdr>
              <w:divsChild>
                <w:div w:id="5849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57614">
      <w:bodyDiv w:val="1"/>
      <w:marLeft w:val="0"/>
      <w:marRight w:val="0"/>
      <w:marTop w:val="0"/>
      <w:marBottom w:val="0"/>
      <w:divBdr>
        <w:top w:val="none" w:sz="0" w:space="0" w:color="auto"/>
        <w:left w:val="none" w:sz="0" w:space="0" w:color="auto"/>
        <w:bottom w:val="none" w:sz="0" w:space="0" w:color="auto"/>
        <w:right w:val="none" w:sz="0" w:space="0" w:color="auto"/>
      </w:divBdr>
      <w:divsChild>
        <w:div w:id="1298680491">
          <w:marLeft w:val="0"/>
          <w:marRight w:val="0"/>
          <w:marTop w:val="0"/>
          <w:marBottom w:val="0"/>
          <w:divBdr>
            <w:top w:val="none" w:sz="0" w:space="0" w:color="auto"/>
            <w:left w:val="none" w:sz="0" w:space="0" w:color="auto"/>
            <w:bottom w:val="none" w:sz="0" w:space="0" w:color="auto"/>
            <w:right w:val="none" w:sz="0" w:space="0" w:color="auto"/>
          </w:divBdr>
          <w:divsChild>
            <w:div w:id="704596792">
              <w:marLeft w:val="0"/>
              <w:marRight w:val="0"/>
              <w:marTop w:val="0"/>
              <w:marBottom w:val="0"/>
              <w:divBdr>
                <w:top w:val="none" w:sz="0" w:space="0" w:color="auto"/>
                <w:left w:val="none" w:sz="0" w:space="0" w:color="auto"/>
                <w:bottom w:val="none" w:sz="0" w:space="0" w:color="auto"/>
                <w:right w:val="none" w:sz="0" w:space="0" w:color="auto"/>
              </w:divBdr>
              <w:divsChild>
                <w:div w:id="41224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03075">
      <w:bodyDiv w:val="1"/>
      <w:marLeft w:val="0"/>
      <w:marRight w:val="0"/>
      <w:marTop w:val="0"/>
      <w:marBottom w:val="0"/>
      <w:divBdr>
        <w:top w:val="none" w:sz="0" w:space="0" w:color="auto"/>
        <w:left w:val="none" w:sz="0" w:space="0" w:color="auto"/>
        <w:bottom w:val="none" w:sz="0" w:space="0" w:color="auto"/>
        <w:right w:val="none" w:sz="0" w:space="0" w:color="auto"/>
      </w:divBdr>
    </w:div>
    <w:div w:id="1811749614">
      <w:bodyDiv w:val="1"/>
      <w:marLeft w:val="0"/>
      <w:marRight w:val="0"/>
      <w:marTop w:val="0"/>
      <w:marBottom w:val="0"/>
      <w:divBdr>
        <w:top w:val="none" w:sz="0" w:space="0" w:color="auto"/>
        <w:left w:val="none" w:sz="0" w:space="0" w:color="auto"/>
        <w:bottom w:val="none" w:sz="0" w:space="0" w:color="auto"/>
        <w:right w:val="none" w:sz="0" w:space="0" w:color="auto"/>
      </w:divBdr>
      <w:divsChild>
        <w:div w:id="1237011140">
          <w:marLeft w:val="0"/>
          <w:marRight w:val="0"/>
          <w:marTop w:val="0"/>
          <w:marBottom w:val="0"/>
          <w:divBdr>
            <w:top w:val="none" w:sz="0" w:space="0" w:color="auto"/>
            <w:left w:val="none" w:sz="0" w:space="0" w:color="auto"/>
            <w:bottom w:val="none" w:sz="0" w:space="0" w:color="auto"/>
            <w:right w:val="none" w:sz="0" w:space="0" w:color="auto"/>
          </w:divBdr>
          <w:divsChild>
            <w:div w:id="1610120006">
              <w:marLeft w:val="0"/>
              <w:marRight w:val="0"/>
              <w:marTop w:val="0"/>
              <w:marBottom w:val="0"/>
              <w:divBdr>
                <w:top w:val="none" w:sz="0" w:space="0" w:color="auto"/>
                <w:left w:val="none" w:sz="0" w:space="0" w:color="auto"/>
                <w:bottom w:val="none" w:sz="0" w:space="0" w:color="auto"/>
                <w:right w:val="none" w:sz="0" w:space="0" w:color="auto"/>
              </w:divBdr>
              <w:divsChild>
                <w:div w:id="8872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19D4B-23C6-453C-9784-14A8AFE4C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2556</Words>
  <Characters>14571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mppoa1</dc:creator>
  <cp:lastModifiedBy>Paulette Leslie</cp:lastModifiedBy>
  <cp:revision>2</cp:revision>
  <cp:lastPrinted>2024-05-06T14:23:00Z</cp:lastPrinted>
  <dcterms:created xsi:type="dcterms:W3CDTF">2024-05-06T14:25:00Z</dcterms:created>
  <dcterms:modified xsi:type="dcterms:W3CDTF">2024-05-06T14:25:00Z</dcterms:modified>
</cp:coreProperties>
</file>